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91" w:rsidRDefault="00984D5A">
      <w:pPr>
        <w:spacing w:after="120" w:line="360" w:lineRule="auto"/>
        <w:ind w:left="364"/>
        <w:rPr>
          <w:rFonts w:ascii="Arial" w:eastAsia="Arial" w:hAnsi="Arial" w:cs="Arial"/>
          <w:highlight w:val="red"/>
        </w:rPr>
      </w:pPr>
      <w:r>
        <w:rPr>
          <w:rFonts w:ascii="Arial" w:eastAsia="Arial" w:hAnsi="Arial" w:cs="Arial"/>
          <w:b/>
        </w:rPr>
        <w:t>THIS UNILATERAL OBLIGATION</w:t>
      </w:r>
      <w:r>
        <w:rPr>
          <w:rFonts w:ascii="Arial" w:eastAsia="Arial" w:hAnsi="Arial" w:cs="Arial"/>
        </w:rPr>
        <w:t xml:space="preserve"> is given the </w:t>
      </w:r>
      <w:r>
        <w:rPr>
          <w:rFonts w:ascii="Arial" w:eastAsia="Arial" w:hAnsi="Arial" w:cs="Arial"/>
        </w:rPr>
        <w:tab/>
      </w:r>
      <w:r>
        <w:rPr>
          <w:rFonts w:ascii="Arial" w:eastAsia="Arial" w:hAnsi="Arial" w:cs="Arial"/>
          <w:highlight w:val="red"/>
        </w:rPr>
        <w:tab/>
      </w:r>
      <w:r>
        <w:rPr>
          <w:rFonts w:ascii="Arial" w:eastAsia="Arial" w:hAnsi="Arial" w:cs="Arial"/>
          <w:highlight w:val="red"/>
        </w:rPr>
        <w:tab/>
      </w:r>
      <w:r>
        <w:rPr>
          <w:rFonts w:ascii="Arial" w:eastAsia="Arial" w:hAnsi="Arial" w:cs="Arial"/>
          <w:highlight w:val="red"/>
        </w:rPr>
        <w:tab/>
      </w:r>
      <w:r>
        <w:rPr>
          <w:rFonts w:ascii="Arial" w:eastAsia="Arial" w:hAnsi="Arial" w:cs="Arial"/>
          <w:highlight w:val="red"/>
        </w:rPr>
        <w:tab/>
        <w:t xml:space="preserve"> 2018</w:t>
      </w:r>
    </w:p>
    <w:p w:rsidR="00644B91" w:rsidRDefault="00984D5A">
      <w:pPr>
        <w:spacing w:after="120" w:line="360" w:lineRule="auto"/>
        <w:ind w:left="364"/>
        <w:rPr>
          <w:rFonts w:ascii="Arial" w:eastAsia="Arial" w:hAnsi="Arial" w:cs="Arial"/>
        </w:rPr>
      </w:pPr>
      <w:r>
        <w:rPr>
          <w:rFonts w:ascii="Arial" w:eastAsia="Arial" w:hAnsi="Arial" w:cs="Arial"/>
        </w:rPr>
        <w:t xml:space="preserve">BY </w:t>
      </w:r>
    </w:p>
    <w:p w:rsidR="00644B91" w:rsidRDefault="00984D5A">
      <w:pPr>
        <w:pBdr>
          <w:top w:val="nil"/>
          <w:left w:val="nil"/>
          <w:bottom w:val="nil"/>
          <w:right w:val="nil"/>
          <w:between w:val="nil"/>
        </w:pBdr>
        <w:spacing w:after="120" w:line="360" w:lineRule="auto"/>
        <w:ind w:left="730" w:right="134"/>
        <w:rPr>
          <w:rFonts w:ascii="Arial" w:eastAsia="Arial" w:hAnsi="Arial" w:cs="Arial"/>
          <w:color w:val="000000"/>
        </w:rPr>
      </w:pPr>
      <w:r>
        <w:rPr>
          <w:rFonts w:ascii="Arial" w:eastAsia="Arial" w:hAnsi="Arial" w:cs="Arial"/>
          <w:color w:val="000000"/>
        </w:rPr>
        <w:t>[</w:t>
      </w:r>
      <w:r>
        <w:rPr>
          <w:rFonts w:ascii="Arial" w:eastAsia="Arial" w:hAnsi="Arial" w:cs="Arial"/>
          <w:color w:val="FF0000"/>
        </w:rPr>
        <w:t>Name</w:t>
      </w:r>
      <w:r>
        <w:rPr>
          <w:rFonts w:ascii="Arial" w:eastAsia="Arial" w:hAnsi="Arial" w:cs="Arial"/>
          <w:color w:val="000000"/>
        </w:rPr>
        <w:t>] (</w:t>
      </w:r>
      <w:proofErr w:type="gramStart"/>
      <w:r>
        <w:rPr>
          <w:rFonts w:ascii="Arial" w:eastAsia="Arial" w:hAnsi="Arial" w:cs="Arial"/>
          <w:color w:val="000000"/>
        </w:rPr>
        <w:t>‘the</w:t>
      </w:r>
      <w:proofErr w:type="gramEnd"/>
      <w:r>
        <w:rPr>
          <w:rFonts w:ascii="Arial" w:eastAsia="Arial" w:hAnsi="Arial" w:cs="Arial"/>
          <w:color w:val="000000"/>
        </w:rPr>
        <w:t xml:space="preserve"> Owner’) and</w:t>
      </w:r>
    </w:p>
    <w:p w:rsidR="00644B91" w:rsidRDefault="00984D5A">
      <w:pPr>
        <w:pBdr>
          <w:top w:val="nil"/>
          <w:left w:val="nil"/>
          <w:bottom w:val="nil"/>
          <w:right w:val="nil"/>
          <w:between w:val="nil"/>
        </w:pBdr>
        <w:spacing w:after="120" w:line="360" w:lineRule="auto"/>
        <w:ind w:left="730" w:right="134"/>
        <w:rPr>
          <w:rFonts w:ascii="Arial" w:eastAsia="Arial" w:hAnsi="Arial" w:cs="Arial"/>
          <w:color w:val="000000"/>
        </w:rPr>
      </w:pPr>
      <w:r>
        <w:rPr>
          <w:rFonts w:ascii="Arial" w:eastAsia="Arial" w:hAnsi="Arial" w:cs="Arial"/>
          <w:color w:val="000000"/>
        </w:rPr>
        <w:t>[</w:t>
      </w:r>
      <w:r>
        <w:rPr>
          <w:rFonts w:ascii="Arial" w:eastAsia="Arial" w:hAnsi="Arial" w:cs="Arial"/>
          <w:color w:val="FF0000"/>
        </w:rPr>
        <w:t>Name</w:t>
      </w:r>
      <w:r>
        <w:rPr>
          <w:rFonts w:ascii="Arial" w:eastAsia="Arial" w:hAnsi="Arial" w:cs="Arial"/>
          <w:color w:val="000000"/>
        </w:rPr>
        <w:t>](</w:t>
      </w:r>
      <w:proofErr w:type="gramStart"/>
      <w:r>
        <w:rPr>
          <w:rFonts w:ascii="Arial" w:eastAsia="Arial" w:hAnsi="Arial" w:cs="Arial"/>
          <w:color w:val="000000"/>
        </w:rPr>
        <w:t>‘the</w:t>
      </w:r>
      <w:proofErr w:type="gramEnd"/>
      <w:r>
        <w:rPr>
          <w:rFonts w:ascii="Arial" w:eastAsia="Arial" w:hAnsi="Arial" w:cs="Arial"/>
          <w:color w:val="000000"/>
        </w:rPr>
        <w:t xml:space="preserve"> Developer’)</w:t>
      </w:r>
    </w:p>
    <w:p w:rsidR="00644B91" w:rsidRDefault="00984D5A">
      <w:pPr>
        <w:pBdr>
          <w:top w:val="nil"/>
          <w:left w:val="nil"/>
          <w:bottom w:val="nil"/>
          <w:right w:val="nil"/>
          <w:between w:val="nil"/>
        </w:pBdr>
        <w:spacing w:after="120" w:line="360" w:lineRule="auto"/>
        <w:ind w:left="730" w:right="134"/>
        <w:rPr>
          <w:rFonts w:ascii="Arial" w:eastAsia="Arial" w:hAnsi="Arial" w:cs="Arial"/>
          <w:color w:val="000000"/>
        </w:rPr>
      </w:pPr>
      <w:r>
        <w:rPr>
          <w:rFonts w:ascii="Arial" w:eastAsia="Arial" w:hAnsi="Arial" w:cs="Arial"/>
          <w:color w:val="000000"/>
        </w:rPr>
        <w:t>[</w:t>
      </w:r>
      <w:r>
        <w:rPr>
          <w:rFonts w:ascii="Arial" w:eastAsia="Arial" w:hAnsi="Arial" w:cs="Arial"/>
          <w:color w:val="FF0000"/>
        </w:rPr>
        <w:t>Name</w:t>
      </w:r>
      <w:r>
        <w:rPr>
          <w:rFonts w:ascii="Arial" w:eastAsia="Arial" w:hAnsi="Arial" w:cs="Arial"/>
          <w:color w:val="000000"/>
        </w:rPr>
        <w:t>] (</w:t>
      </w:r>
      <w:proofErr w:type="gramStart"/>
      <w:r>
        <w:rPr>
          <w:rFonts w:ascii="Arial" w:eastAsia="Arial" w:hAnsi="Arial" w:cs="Arial"/>
          <w:color w:val="000000"/>
        </w:rPr>
        <w:t>‘the</w:t>
      </w:r>
      <w:proofErr w:type="gramEnd"/>
      <w:r>
        <w:rPr>
          <w:rFonts w:ascii="Arial" w:eastAsia="Arial" w:hAnsi="Arial" w:cs="Arial"/>
          <w:color w:val="000000"/>
        </w:rPr>
        <w:t xml:space="preserve"> Mortgagee’)</w:t>
      </w:r>
    </w:p>
    <w:p w:rsidR="00644B91" w:rsidRDefault="00644B91">
      <w:pPr>
        <w:pBdr>
          <w:top w:val="nil"/>
          <w:left w:val="nil"/>
          <w:bottom w:val="nil"/>
          <w:right w:val="nil"/>
          <w:between w:val="nil"/>
        </w:pBdr>
        <w:spacing w:after="120" w:line="360" w:lineRule="auto"/>
        <w:ind w:left="730" w:right="134"/>
        <w:rPr>
          <w:rFonts w:ascii="Arial" w:eastAsia="Arial" w:hAnsi="Arial" w:cs="Arial"/>
          <w:color w:val="000000"/>
        </w:rPr>
      </w:pPr>
    </w:p>
    <w:p w:rsidR="00644B91" w:rsidRDefault="00984D5A">
      <w:pPr>
        <w:pBdr>
          <w:top w:val="nil"/>
          <w:left w:val="nil"/>
          <w:bottom w:val="nil"/>
          <w:right w:val="nil"/>
          <w:between w:val="nil"/>
        </w:pBdr>
        <w:spacing w:after="120" w:line="360" w:lineRule="auto"/>
        <w:ind w:left="730" w:right="134"/>
        <w:rPr>
          <w:rFonts w:ascii="Arial" w:eastAsia="Arial" w:hAnsi="Arial" w:cs="Arial"/>
          <w:color w:val="000000"/>
        </w:rPr>
      </w:pPr>
      <w:r>
        <w:rPr>
          <w:rFonts w:ascii="Arial" w:eastAsia="Arial" w:hAnsi="Arial" w:cs="Arial"/>
          <w:color w:val="000000"/>
        </w:rPr>
        <w:t>To</w:t>
      </w:r>
    </w:p>
    <w:p w:rsidR="00644B91" w:rsidRDefault="00644B91">
      <w:pPr>
        <w:pBdr>
          <w:top w:val="nil"/>
          <w:left w:val="nil"/>
          <w:bottom w:val="nil"/>
          <w:right w:val="nil"/>
          <w:between w:val="nil"/>
        </w:pBdr>
        <w:spacing w:after="120" w:line="360" w:lineRule="auto"/>
        <w:ind w:left="730" w:right="134"/>
        <w:rPr>
          <w:rFonts w:ascii="Arial" w:eastAsia="Arial" w:hAnsi="Arial" w:cs="Arial"/>
          <w:color w:val="000000"/>
        </w:rPr>
      </w:pPr>
    </w:p>
    <w:p w:rsidR="00644B91" w:rsidRDefault="00984D5A">
      <w:pPr>
        <w:pBdr>
          <w:top w:val="nil"/>
          <w:left w:val="nil"/>
          <w:bottom w:val="nil"/>
          <w:right w:val="nil"/>
          <w:between w:val="nil"/>
        </w:pBdr>
        <w:spacing w:after="120" w:line="360" w:lineRule="auto"/>
        <w:ind w:left="730" w:right="134"/>
        <w:rPr>
          <w:rFonts w:ascii="Arial" w:eastAsia="Arial" w:hAnsi="Arial" w:cs="Arial"/>
          <w:color w:val="000000"/>
        </w:rPr>
      </w:pPr>
      <w:r>
        <w:rPr>
          <w:rFonts w:ascii="Arial" w:eastAsia="Arial" w:hAnsi="Arial" w:cs="Arial"/>
          <w:b/>
          <w:color w:val="000000"/>
        </w:rPr>
        <w:t>Thanet District Council</w:t>
      </w:r>
      <w:r>
        <w:rPr>
          <w:rFonts w:ascii="Arial" w:eastAsia="Arial" w:hAnsi="Arial" w:cs="Arial"/>
          <w:color w:val="000000"/>
        </w:rPr>
        <w:t xml:space="preserve"> of Cecil Square, Margate, Kent CT9 1XZ (the Council)</w:t>
      </w:r>
    </w:p>
    <w:p w:rsidR="00644B91" w:rsidRDefault="00644B91">
      <w:pPr>
        <w:spacing w:after="120" w:line="360" w:lineRule="auto"/>
        <w:ind w:left="328"/>
        <w:rPr>
          <w:rFonts w:ascii="Arial" w:eastAsia="Arial" w:hAnsi="Arial" w:cs="Arial"/>
        </w:rPr>
      </w:pPr>
    </w:p>
    <w:p w:rsidR="00644B91" w:rsidRDefault="00984D5A">
      <w:pPr>
        <w:spacing w:after="120" w:line="276" w:lineRule="auto"/>
        <w:ind w:left="328" w:hanging="43"/>
        <w:rPr>
          <w:rFonts w:ascii="Arial" w:eastAsia="Arial" w:hAnsi="Arial" w:cs="Arial"/>
        </w:rPr>
      </w:pPr>
      <w:r>
        <w:rPr>
          <w:rFonts w:ascii="Arial" w:eastAsia="Arial" w:hAnsi="Arial" w:cs="Arial"/>
        </w:rPr>
        <w:t>RECITALS</w:t>
      </w:r>
    </w:p>
    <w:p w:rsidR="00644B91" w:rsidRDefault="00984D5A">
      <w:pPr>
        <w:numPr>
          <w:ilvl w:val="0"/>
          <w:numId w:val="5"/>
        </w:numPr>
        <w:tabs>
          <w:tab w:val="left" w:pos="1026"/>
        </w:tabs>
        <w:spacing w:after="120" w:line="276" w:lineRule="auto"/>
        <w:ind w:left="998" w:right="111" w:hanging="684"/>
      </w:pPr>
      <w:r>
        <w:rPr>
          <w:rFonts w:ascii="Arial" w:eastAsia="Arial" w:hAnsi="Arial" w:cs="Arial"/>
        </w:rPr>
        <w:t>For the purposes of the 1990 Act, the Council is the local planning authority for the area within which the Site is located and is entitled to enforce the obligations contained in this Deed.</w:t>
      </w:r>
    </w:p>
    <w:p w:rsidR="00644B91" w:rsidRDefault="00984D5A">
      <w:pPr>
        <w:numPr>
          <w:ilvl w:val="0"/>
          <w:numId w:val="5"/>
        </w:numPr>
        <w:tabs>
          <w:tab w:val="left" w:pos="998"/>
        </w:tabs>
        <w:spacing w:after="120" w:line="276" w:lineRule="auto"/>
        <w:ind w:left="993" w:right="127" w:hanging="709"/>
      </w:pPr>
      <w:r>
        <w:rPr>
          <w:rFonts w:ascii="Arial" w:eastAsia="Arial" w:hAnsi="Arial" w:cs="Arial"/>
        </w:rPr>
        <w:t xml:space="preserve">The Owner is the registered proprietor of the </w:t>
      </w:r>
      <w:r>
        <w:rPr>
          <w:rFonts w:ascii="Arial" w:eastAsia="Arial" w:hAnsi="Arial" w:cs="Arial"/>
          <w:i/>
        </w:rPr>
        <w:t>[</w:t>
      </w:r>
      <w:r>
        <w:rPr>
          <w:rFonts w:ascii="Arial" w:eastAsia="Arial" w:hAnsi="Arial" w:cs="Arial"/>
          <w:i/>
          <w:color w:val="FF0000"/>
        </w:rPr>
        <w:t>freehold/leasehold interest in the</w:t>
      </w:r>
      <w:r>
        <w:rPr>
          <w:rFonts w:ascii="Arial" w:eastAsia="Arial" w:hAnsi="Arial" w:cs="Arial"/>
          <w:i/>
        </w:rPr>
        <w:t xml:space="preserve">] </w:t>
      </w:r>
      <w:r>
        <w:rPr>
          <w:rFonts w:ascii="Arial" w:eastAsia="Arial" w:hAnsi="Arial" w:cs="Arial"/>
        </w:rPr>
        <w:t>Land shown edged red on the Plan registered at HM Land Registry under title number</w:t>
      </w:r>
    </w:p>
    <w:p w:rsidR="00644B91" w:rsidRDefault="00984D5A">
      <w:pPr>
        <w:numPr>
          <w:ilvl w:val="0"/>
          <w:numId w:val="5"/>
        </w:numPr>
        <w:tabs>
          <w:tab w:val="left" w:pos="948"/>
        </w:tabs>
        <w:spacing w:after="120" w:line="276" w:lineRule="auto"/>
        <w:ind w:left="955" w:right="151" w:hanging="649"/>
      </w:pPr>
      <w:r>
        <w:rPr>
          <w:rFonts w:ascii="Arial" w:eastAsia="Arial" w:hAnsi="Arial" w:cs="Arial"/>
        </w:rPr>
        <w:t xml:space="preserve">The Developer has </w:t>
      </w:r>
      <w:r>
        <w:rPr>
          <w:rFonts w:ascii="Arial" w:eastAsia="Arial" w:hAnsi="Arial" w:cs="Arial"/>
          <w:i/>
        </w:rPr>
        <w:t>[</w:t>
      </w:r>
      <w:r>
        <w:rPr>
          <w:rFonts w:ascii="Arial" w:eastAsia="Arial" w:hAnsi="Arial" w:cs="Arial"/>
          <w:i/>
          <w:color w:val="FF0000"/>
        </w:rPr>
        <w:t>the benefit of an option to purchase the Land/set out Developer’s interest for the purposes of this Deed]</w:t>
      </w:r>
      <w:r>
        <w:rPr>
          <w:rFonts w:ascii="Arial" w:eastAsia="Arial" w:hAnsi="Arial" w:cs="Arial"/>
        </w:rPr>
        <w:t>applied to th</w:t>
      </w:r>
      <w:r>
        <w:rPr>
          <w:rFonts w:ascii="Arial" w:eastAsia="Arial" w:hAnsi="Arial" w:cs="Arial"/>
        </w:rPr>
        <w:t xml:space="preserve">e Council for planning permission and is proposing to carry out  the Development </w:t>
      </w:r>
    </w:p>
    <w:p w:rsidR="00644B91" w:rsidRDefault="00984D5A">
      <w:pPr>
        <w:numPr>
          <w:ilvl w:val="0"/>
          <w:numId w:val="5"/>
        </w:numPr>
        <w:tabs>
          <w:tab w:val="left" w:pos="948"/>
        </w:tabs>
        <w:spacing w:after="120" w:line="276" w:lineRule="auto"/>
        <w:ind w:left="955" w:right="151" w:hanging="649"/>
      </w:pPr>
      <w:r>
        <w:rPr>
          <w:rFonts w:ascii="Arial" w:eastAsia="Arial" w:hAnsi="Arial" w:cs="Arial"/>
        </w:rPr>
        <w:t>The Owner [</w:t>
      </w:r>
      <w:r>
        <w:rPr>
          <w:rFonts w:ascii="Arial" w:eastAsia="Arial" w:hAnsi="Arial" w:cs="Arial"/>
          <w:i/>
          <w:color w:val="FF0000"/>
        </w:rPr>
        <w:t>and the Developer]</w:t>
      </w:r>
      <w:r>
        <w:rPr>
          <w:rFonts w:ascii="Arial" w:eastAsia="Arial" w:hAnsi="Arial" w:cs="Arial"/>
          <w:i/>
          <w:vertAlign w:val="superscript"/>
        </w:rPr>
        <w:footnoteReference w:id="1"/>
      </w:r>
      <w:r>
        <w:rPr>
          <w:rFonts w:ascii="Arial" w:eastAsia="Arial" w:hAnsi="Arial" w:cs="Arial"/>
        </w:rPr>
        <w:t xml:space="preserve"> submit this Unilateral Undertaking to the Council to covenant to the Council the Planning Obligations set out herein which shall take effect on</w:t>
      </w:r>
      <w:r>
        <w:rPr>
          <w:rFonts w:ascii="Arial" w:eastAsia="Arial" w:hAnsi="Arial" w:cs="Arial"/>
        </w:rPr>
        <w:t xml:space="preserve"> the date of this Deed</w:t>
      </w:r>
    </w:p>
    <w:p w:rsidR="00644B91" w:rsidRDefault="00984D5A">
      <w:pPr>
        <w:numPr>
          <w:ilvl w:val="0"/>
          <w:numId w:val="5"/>
        </w:numPr>
        <w:tabs>
          <w:tab w:val="left" w:pos="948"/>
        </w:tabs>
        <w:spacing w:after="120" w:line="276" w:lineRule="auto"/>
        <w:ind w:left="955" w:right="151" w:hanging="649"/>
      </w:pPr>
      <w:r>
        <w:rPr>
          <w:rFonts w:ascii="Arial" w:eastAsia="Arial" w:hAnsi="Arial" w:cs="Arial"/>
        </w:rPr>
        <w:t>The Mortgagee has a charge registered against title number</w:t>
      </w:r>
      <w:r>
        <w:rPr>
          <w:rFonts w:ascii="Arial" w:eastAsia="Arial" w:hAnsi="Arial" w:cs="Arial"/>
          <w:color w:val="FF0000"/>
        </w:rPr>
        <w:t>………dated</w:t>
      </w:r>
    </w:p>
    <w:p w:rsidR="00644B91" w:rsidRDefault="00984D5A">
      <w:pPr>
        <w:tabs>
          <w:tab w:val="left" w:pos="948"/>
        </w:tabs>
        <w:spacing w:after="120" w:line="276" w:lineRule="auto"/>
        <w:ind w:left="955" w:right="151"/>
        <w:rPr>
          <w:rFonts w:ascii="Arial" w:eastAsia="Arial" w:hAnsi="Arial" w:cs="Arial"/>
        </w:rPr>
      </w:pPr>
      <w:r>
        <w:rPr>
          <w:rFonts w:ascii="Arial" w:eastAsia="Arial" w:hAnsi="Arial" w:cs="Arial"/>
          <w:color w:val="FF0000"/>
        </w:rPr>
        <w:t>……..</w:t>
      </w:r>
      <w:r>
        <w:rPr>
          <w:rFonts w:ascii="Arial" w:eastAsia="Arial" w:hAnsi="Arial" w:cs="Arial"/>
        </w:rPr>
        <w:t>and has consented to the terms of this Deed.</w:t>
      </w:r>
    </w:p>
    <w:p w:rsidR="00644B91" w:rsidRDefault="00644B91">
      <w:pPr>
        <w:spacing w:line="360" w:lineRule="auto"/>
        <w:ind w:left="223" w:right="358"/>
        <w:rPr>
          <w:rFonts w:ascii="Arial" w:eastAsia="Arial" w:hAnsi="Arial" w:cs="Arial"/>
          <w:b/>
        </w:rPr>
      </w:pPr>
    </w:p>
    <w:p w:rsidR="00644B91" w:rsidRDefault="00984D5A">
      <w:pPr>
        <w:numPr>
          <w:ilvl w:val="0"/>
          <w:numId w:val="6"/>
        </w:numPr>
        <w:pBdr>
          <w:top w:val="nil"/>
          <w:left w:val="nil"/>
          <w:bottom w:val="nil"/>
          <w:right w:val="nil"/>
          <w:between w:val="nil"/>
        </w:pBdr>
        <w:spacing w:after="120" w:line="276" w:lineRule="auto"/>
        <w:ind w:left="993" w:right="358" w:hanging="993"/>
        <w:rPr>
          <w:rFonts w:ascii="Arial" w:eastAsia="Arial" w:hAnsi="Arial" w:cs="Arial"/>
          <w:color w:val="000000"/>
        </w:rPr>
      </w:pPr>
      <w:r>
        <w:rPr>
          <w:rFonts w:ascii="Arial" w:eastAsia="Arial" w:hAnsi="Arial" w:cs="Arial"/>
          <w:b/>
          <w:color w:val="000000"/>
        </w:rPr>
        <w:t>OPERATIVE PROVISIONS</w:t>
      </w:r>
    </w:p>
    <w:p w:rsidR="00644B91" w:rsidRDefault="00984D5A">
      <w:pPr>
        <w:tabs>
          <w:tab w:val="left" w:pos="933"/>
        </w:tabs>
        <w:spacing w:after="120" w:line="276" w:lineRule="auto"/>
        <w:ind w:left="993" w:hanging="993"/>
        <w:rPr>
          <w:rFonts w:ascii="Arial" w:eastAsia="Arial" w:hAnsi="Arial" w:cs="Arial"/>
        </w:rPr>
      </w:pPr>
      <w:r>
        <w:rPr>
          <w:rFonts w:ascii="Arial" w:eastAsia="Arial" w:hAnsi="Arial" w:cs="Arial"/>
          <w:b/>
        </w:rPr>
        <w:t>INTERPRETATION</w:t>
      </w:r>
    </w:p>
    <w:p w:rsidR="00644B91" w:rsidRDefault="00984D5A">
      <w:pPr>
        <w:tabs>
          <w:tab w:val="left" w:pos="933"/>
        </w:tabs>
        <w:spacing w:after="120" w:line="276" w:lineRule="auto"/>
        <w:ind w:left="993" w:right="358" w:hanging="993"/>
        <w:rPr>
          <w:rFonts w:ascii="Arial" w:eastAsia="Arial" w:hAnsi="Arial" w:cs="Arial"/>
        </w:rPr>
      </w:pPr>
      <w:r>
        <w:rPr>
          <w:rFonts w:ascii="Arial" w:eastAsia="Arial" w:hAnsi="Arial" w:cs="Arial"/>
        </w:rPr>
        <w:t>In this Deed, the following words and expressions have the following meanings:</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Any reference to a clause is to one in the Deed and the headings of clauses are for ease of reference and do not form part of this Deed</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References to any party to this Deed shall include successors in title to that party</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lastRenderedPageBreak/>
        <w:t>In the absence of contrary provisio</w:t>
      </w:r>
      <w:r>
        <w:rPr>
          <w:rFonts w:ascii="Arial" w:eastAsia="Arial" w:hAnsi="Arial" w:cs="Arial"/>
        </w:rPr>
        <w:t>n any reference to a statute includes any statutory modification or re-enactment of it and every statutory instrument, direction, specification made or issued under the statute or deriving validity from it</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Words importing the singular meaning where the con</w:t>
      </w:r>
      <w:r>
        <w:rPr>
          <w:rFonts w:ascii="Arial" w:eastAsia="Arial" w:hAnsi="Arial" w:cs="Arial"/>
        </w:rPr>
        <w:t>text so admits include the plural meaning and vice versa</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Words of the masculine gender include the feminine and neuter genders and words denoting actual persons include companies, corporations and firms and all such words shall be construed interchangeably</w:t>
      </w:r>
      <w:r>
        <w:rPr>
          <w:rFonts w:ascii="Arial" w:eastAsia="Arial" w:hAnsi="Arial" w:cs="Arial"/>
        </w:rPr>
        <w:t xml:space="preserve"> in that manner</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Wherever an obligation falls to be performed by more than one person, the obligation can be enforced against every person so bound jointly and against each of them individually unless there is express provision otherwise</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Words denoting an obligation on a party to do any act matter or thing include an obligation to procure that it be done and any words placing a party under a restriction include an obligation not to cause permit or suffer any infringement of that restrictio</w:t>
      </w:r>
      <w:r>
        <w:rPr>
          <w:rFonts w:ascii="Arial" w:eastAsia="Arial" w:hAnsi="Arial" w:cs="Arial"/>
        </w:rPr>
        <w:t>n</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Any reference to an Act of Parliament shall include any modification extension or re-enactment thereof for the time being in force and shall include all instruments orders plans regulations permissions and directions for the time being made issued or giv</w:t>
      </w:r>
      <w:r>
        <w:rPr>
          <w:rFonts w:ascii="Arial" w:eastAsia="Arial" w:hAnsi="Arial" w:cs="Arial"/>
        </w:rPr>
        <w:t>en thereunder or deriving validity therefrom</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Headings in this Deed are for reference purposes only and are not incorporated into this Deed to which they relate</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Any reference to a clause or schedule or plan is to a clause or schedule or plan in to or attach</w:t>
      </w:r>
      <w:r>
        <w:rPr>
          <w:rFonts w:ascii="Arial" w:eastAsia="Arial" w:hAnsi="Arial" w:cs="Arial"/>
        </w:rPr>
        <w:t>ed to this Deed</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 xml:space="preserve">Any reference to a </w:t>
      </w:r>
      <w:proofErr w:type="spellStart"/>
      <w:r>
        <w:rPr>
          <w:rFonts w:ascii="Arial" w:eastAsia="Arial" w:hAnsi="Arial" w:cs="Arial"/>
        </w:rPr>
        <w:t>colour</w:t>
      </w:r>
      <w:proofErr w:type="spellEnd"/>
      <w:r>
        <w:rPr>
          <w:rFonts w:ascii="Arial" w:eastAsia="Arial" w:hAnsi="Arial" w:cs="Arial"/>
        </w:rPr>
        <w:t xml:space="preserve"> or letter is to a </w:t>
      </w:r>
      <w:proofErr w:type="spellStart"/>
      <w:r>
        <w:rPr>
          <w:rFonts w:ascii="Arial" w:eastAsia="Arial" w:hAnsi="Arial" w:cs="Arial"/>
        </w:rPr>
        <w:t>colour</w:t>
      </w:r>
      <w:proofErr w:type="spellEnd"/>
      <w:r>
        <w:rPr>
          <w:rFonts w:ascii="Arial" w:eastAsia="Arial" w:hAnsi="Arial" w:cs="Arial"/>
        </w:rPr>
        <w:t xml:space="preserve"> or letter on a plan attached to this Deed</w:t>
      </w:r>
    </w:p>
    <w:p w:rsidR="00644B91" w:rsidRDefault="00984D5A">
      <w:pPr>
        <w:numPr>
          <w:ilvl w:val="1"/>
          <w:numId w:val="3"/>
        </w:numPr>
        <w:tabs>
          <w:tab w:val="left" w:pos="993"/>
        </w:tabs>
        <w:spacing w:after="120" w:line="276" w:lineRule="auto"/>
        <w:ind w:left="993" w:right="358" w:hanging="993"/>
      </w:pPr>
      <w:r>
        <w:rPr>
          <w:rFonts w:ascii="Arial" w:eastAsia="Arial" w:hAnsi="Arial" w:cs="Arial"/>
        </w:rPr>
        <w:t>"including" means "including, without limitation";</w:t>
      </w:r>
    </w:p>
    <w:p w:rsidR="00644B91" w:rsidRDefault="00984D5A">
      <w:pPr>
        <w:numPr>
          <w:ilvl w:val="1"/>
          <w:numId w:val="3"/>
        </w:numPr>
        <w:pBdr>
          <w:top w:val="nil"/>
          <w:left w:val="nil"/>
          <w:bottom w:val="nil"/>
          <w:right w:val="nil"/>
          <w:between w:val="nil"/>
        </w:pBdr>
        <w:tabs>
          <w:tab w:val="left" w:pos="993"/>
        </w:tabs>
        <w:spacing w:line="276" w:lineRule="auto"/>
        <w:ind w:left="993" w:hanging="993"/>
      </w:pPr>
      <w:r>
        <w:rPr>
          <w:rFonts w:ascii="Arial" w:eastAsia="Arial" w:hAnsi="Arial" w:cs="Arial"/>
          <w:color w:val="000000"/>
        </w:rPr>
        <w:t>any covenant by the Landowners not to do any act or thing includes a covenant not to permit or a</w:t>
      </w:r>
      <w:r>
        <w:rPr>
          <w:rFonts w:ascii="Arial" w:eastAsia="Arial" w:hAnsi="Arial" w:cs="Arial"/>
          <w:color w:val="000000"/>
        </w:rPr>
        <w:t>llow the doing of that act or thing;</w:t>
      </w:r>
    </w:p>
    <w:p w:rsidR="00644B91" w:rsidRDefault="00984D5A">
      <w:pPr>
        <w:numPr>
          <w:ilvl w:val="1"/>
          <w:numId w:val="3"/>
        </w:numPr>
        <w:pBdr>
          <w:top w:val="nil"/>
          <w:left w:val="nil"/>
          <w:bottom w:val="nil"/>
          <w:right w:val="nil"/>
          <w:between w:val="nil"/>
        </w:pBdr>
        <w:tabs>
          <w:tab w:val="left" w:pos="993"/>
        </w:tabs>
        <w:spacing w:line="276" w:lineRule="auto"/>
        <w:ind w:left="993" w:hanging="993"/>
      </w:pPr>
      <w:r>
        <w:rPr>
          <w:rFonts w:ascii="Arial" w:eastAsia="Arial" w:hAnsi="Arial" w:cs="Arial"/>
          <w:color w:val="000000"/>
        </w:rPr>
        <w:t>The parties to this Deed do not intend that any of its terms will be enforceable by virtue of the Contracts (Rights of Third Parties) Act 1999 by any person not a party to it.</w:t>
      </w:r>
    </w:p>
    <w:p w:rsidR="00644B91" w:rsidRDefault="00644B91">
      <w:pPr>
        <w:pBdr>
          <w:top w:val="nil"/>
          <w:left w:val="nil"/>
          <w:bottom w:val="nil"/>
          <w:right w:val="nil"/>
          <w:between w:val="nil"/>
        </w:pBdr>
        <w:tabs>
          <w:tab w:val="left" w:pos="993"/>
        </w:tabs>
        <w:spacing w:line="276" w:lineRule="auto"/>
        <w:ind w:left="993"/>
        <w:rPr>
          <w:rFonts w:ascii="Arial" w:eastAsia="Arial" w:hAnsi="Arial" w:cs="Arial"/>
          <w:color w:val="000000"/>
        </w:rPr>
      </w:pPr>
    </w:p>
    <w:p w:rsidR="00644B91" w:rsidRDefault="00984D5A">
      <w:pPr>
        <w:numPr>
          <w:ilvl w:val="1"/>
          <w:numId w:val="3"/>
        </w:numPr>
        <w:pBdr>
          <w:top w:val="nil"/>
          <w:left w:val="nil"/>
          <w:bottom w:val="nil"/>
          <w:right w:val="nil"/>
          <w:between w:val="nil"/>
        </w:pBdr>
        <w:tabs>
          <w:tab w:val="left" w:pos="993"/>
        </w:tabs>
        <w:spacing w:line="276" w:lineRule="auto"/>
        <w:ind w:left="993" w:hanging="993"/>
      </w:pPr>
      <w:bookmarkStart w:id="0" w:name="_gjdgxs" w:colFirst="0" w:colLast="0"/>
      <w:bookmarkEnd w:id="0"/>
      <w:r>
        <w:rPr>
          <w:rFonts w:ascii="Arial" w:eastAsia="Arial" w:hAnsi="Arial" w:cs="Arial"/>
          <w:color w:val="000000"/>
        </w:rPr>
        <w:t>Nominations” 100% of any affordable rented units (if applicable) shall be let to individuals or families who have been nominated by the Council in accordance with its published allocations policy at the time</w:t>
      </w:r>
    </w:p>
    <w:p w:rsidR="00644B91" w:rsidRDefault="00644B91">
      <w:pPr>
        <w:numPr>
          <w:ilvl w:val="1"/>
          <w:numId w:val="3"/>
        </w:numPr>
        <w:tabs>
          <w:tab w:val="left" w:pos="933"/>
        </w:tabs>
        <w:spacing w:after="120" w:line="360" w:lineRule="auto"/>
        <w:ind w:left="237" w:right="358" w:hanging="237"/>
      </w:pPr>
    </w:p>
    <w:tbl>
      <w:tblPr>
        <w:tblStyle w:val="a"/>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83"/>
        <w:gridCol w:w="3969"/>
      </w:tblGrid>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rPr>
            </w:pPr>
            <w:r>
              <w:rPr>
                <w:rFonts w:ascii="Arial" w:eastAsia="Arial" w:hAnsi="Arial" w:cs="Arial"/>
                <w:b/>
              </w:rPr>
              <w:t>"Title Numbers"</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tabs>
                <w:tab w:val="left" w:pos="933"/>
              </w:tabs>
              <w:spacing w:line="360" w:lineRule="auto"/>
              <w:ind w:right="357"/>
              <w:rPr>
                <w:rFonts w:ascii="Arial" w:eastAsia="Arial" w:hAnsi="Arial" w:cs="Arial"/>
                <w:color w:val="FF0000"/>
              </w:rPr>
            </w:pPr>
            <w:r>
              <w:rPr>
                <w:rFonts w:ascii="Arial" w:eastAsia="Arial" w:hAnsi="Arial" w:cs="Arial"/>
                <w:color w:val="FF0000"/>
              </w:rPr>
              <w:t>[…]</w:t>
            </w:r>
          </w:p>
        </w:tc>
      </w:tr>
      <w:tr w:rsidR="00644B91">
        <w:tc>
          <w:tcPr>
            <w:tcW w:w="3402"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644B91">
            <w:pPr>
              <w:tabs>
                <w:tab w:val="left" w:pos="933"/>
              </w:tabs>
              <w:spacing w:line="360" w:lineRule="auto"/>
              <w:ind w:right="357"/>
              <w:rPr>
                <w:rFonts w:ascii="Arial" w:eastAsia="Arial" w:hAnsi="Arial" w:cs="Arial"/>
              </w:rPr>
            </w:pPr>
          </w:p>
          <w:p w:rsidR="00644B91" w:rsidRDefault="00644B91">
            <w:pPr>
              <w:tabs>
                <w:tab w:val="left" w:pos="933"/>
              </w:tabs>
              <w:spacing w:line="360" w:lineRule="auto"/>
              <w:ind w:right="357"/>
              <w:rPr>
                <w:rFonts w:ascii="Arial" w:eastAsia="Arial" w:hAnsi="Arial" w:cs="Arial"/>
              </w:rPr>
            </w:pPr>
          </w:p>
        </w:tc>
      </w:tr>
      <w:tr w:rsidR="00644B91">
        <w:trPr>
          <w:trHeight w:val="1340"/>
        </w:trPr>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lastRenderedPageBreak/>
              <w:t>"1990 Act"</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tabs>
                <w:tab w:val="left" w:pos="933"/>
              </w:tabs>
              <w:spacing w:line="360" w:lineRule="auto"/>
              <w:ind w:right="357"/>
              <w:rPr>
                <w:rFonts w:ascii="Arial" w:eastAsia="Arial" w:hAnsi="Arial" w:cs="Arial"/>
              </w:rPr>
            </w:pPr>
            <w:r>
              <w:rPr>
                <w:rFonts w:ascii="Arial" w:eastAsia="Arial" w:hAnsi="Arial" w:cs="Arial"/>
              </w:rPr>
              <w:t>the Town and Country Planning Act 1990</w:t>
            </w:r>
          </w:p>
        </w:tc>
      </w:tr>
      <w:tr w:rsidR="00644B91">
        <w:tc>
          <w:tcPr>
            <w:tcW w:w="3402"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644B91">
            <w:pPr>
              <w:tabs>
                <w:tab w:val="left" w:pos="933"/>
              </w:tabs>
              <w:spacing w:line="360" w:lineRule="auto"/>
              <w:ind w:right="357"/>
              <w:rPr>
                <w:del w:id="1" w:author="Helen Johnson" w:date="2018-11-06T12:47:00Z"/>
                <w:rFonts w:ascii="Arial" w:eastAsia="Arial" w:hAnsi="Arial" w:cs="Arial"/>
              </w:rPr>
            </w:pPr>
          </w:p>
          <w:p w:rsidR="00644B91" w:rsidRDefault="00644B91">
            <w:pPr>
              <w:tabs>
                <w:tab w:val="left" w:pos="933"/>
              </w:tabs>
              <w:spacing w:line="360" w:lineRule="auto"/>
              <w:ind w:right="357"/>
              <w:rPr>
                <w:rFonts w:ascii="Arial" w:eastAsia="Arial" w:hAnsi="Arial" w:cs="Arial"/>
              </w:rPr>
            </w:pPr>
          </w:p>
        </w:tc>
      </w:tr>
      <w:tr w:rsidR="00644B91">
        <w:tc>
          <w:tcPr>
            <w:tcW w:w="3402"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644B91">
            <w:pPr>
              <w:tabs>
                <w:tab w:val="left" w:pos="3517"/>
              </w:tabs>
              <w:spacing w:line="360" w:lineRule="auto"/>
              <w:rPr>
                <w:rFonts w:ascii="Arial" w:eastAsia="Arial" w:hAnsi="Arial" w:cs="Arial"/>
              </w:rPr>
            </w:pPr>
          </w:p>
        </w:tc>
      </w:tr>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t>"Contribution"</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tabs>
                <w:tab w:val="left" w:pos="3517"/>
              </w:tabs>
              <w:spacing w:line="360" w:lineRule="auto"/>
              <w:rPr>
                <w:rFonts w:ascii="Arial" w:eastAsia="Arial" w:hAnsi="Arial" w:cs="Arial"/>
              </w:rPr>
            </w:pPr>
            <w:r>
              <w:rPr>
                <w:rFonts w:ascii="Arial" w:eastAsia="Arial" w:hAnsi="Arial" w:cs="Arial"/>
              </w:rPr>
              <w:t>means:</w:t>
            </w:r>
          </w:p>
          <w:p w:rsidR="00644B91" w:rsidRDefault="00984D5A">
            <w:pPr>
              <w:numPr>
                <w:ilvl w:val="0"/>
                <w:numId w:val="7"/>
              </w:numPr>
              <w:pBdr>
                <w:top w:val="nil"/>
                <w:left w:val="nil"/>
                <w:bottom w:val="nil"/>
                <w:right w:val="nil"/>
                <w:between w:val="nil"/>
              </w:pBdr>
              <w:tabs>
                <w:tab w:val="left" w:pos="3517"/>
              </w:tabs>
              <w:spacing w:line="360" w:lineRule="auto"/>
              <w:rPr>
                <w:color w:val="000000"/>
              </w:rPr>
            </w:pPr>
            <w:r>
              <w:rPr>
                <w:rFonts w:ascii="Arial" w:eastAsia="Arial" w:hAnsi="Arial" w:cs="Arial"/>
                <w:color w:val="000000"/>
              </w:rPr>
              <w:t>Special Protection Area Contribution</w:t>
            </w:r>
          </w:p>
          <w:p w:rsidR="00644B91" w:rsidRDefault="00644B91">
            <w:pPr>
              <w:pBdr>
                <w:top w:val="nil"/>
                <w:left w:val="nil"/>
                <w:bottom w:val="nil"/>
                <w:right w:val="nil"/>
                <w:between w:val="nil"/>
              </w:pBdr>
              <w:tabs>
                <w:tab w:val="left" w:pos="3517"/>
              </w:tabs>
              <w:spacing w:line="360" w:lineRule="auto"/>
              <w:ind w:left="360"/>
              <w:rPr>
                <w:rFonts w:ascii="Arial" w:eastAsia="Arial" w:hAnsi="Arial" w:cs="Arial"/>
                <w:color w:val="000000"/>
              </w:rPr>
            </w:pPr>
          </w:p>
        </w:tc>
      </w:tr>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t>"Commencement Date”</w:t>
            </w: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984D5A">
            <w:pPr>
              <w:tabs>
                <w:tab w:val="left" w:pos="933"/>
              </w:tabs>
              <w:spacing w:line="360" w:lineRule="auto"/>
              <w:ind w:right="358"/>
              <w:rPr>
                <w:rFonts w:ascii="Arial" w:eastAsia="Arial" w:hAnsi="Arial" w:cs="Arial"/>
                <w:b/>
              </w:rPr>
            </w:pPr>
            <w:r>
              <w:rPr>
                <w:rFonts w:ascii="Arial" w:eastAsia="Arial" w:hAnsi="Arial" w:cs="Arial"/>
                <w:b/>
              </w:rPr>
              <w:t>“Deed”</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tabs>
                <w:tab w:val="left" w:pos="3553"/>
              </w:tabs>
              <w:spacing w:line="360" w:lineRule="auto"/>
              <w:rPr>
                <w:rFonts w:ascii="Arial" w:eastAsia="Arial" w:hAnsi="Arial" w:cs="Arial"/>
              </w:rPr>
            </w:pPr>
            <w:r>
              <w:rPr>
                <w:rFonts w:ascii="Arial" w:eastAsia="Arial" w:hAnsi="Arial" w:cs="Arial"/>
              </w:rPr>
              <w:t>the date on which the Development commences by the carrying out on the Site of a material operation as specified in section 56(4) of the 1990 Act  pursuant to the Planning Permission and ‘commencement of development’ shall be construed accordingly.</w:t>
            </w:r>
          </w:p>
          <w:p w:rsidR="00644B91" w:rsidRDefault="00644B91">
            <w:pPr>
              <w:tabs>
                <w:tab w:val="left" w:pos="3553"/>
              </w:tabs>
              <w:spacing w:line="360" w:lineRule="auto"/>
              <w:rPr>
                <w:rFonts w:ascii="Arial" w:eastAsia="Arial" w:hAnsi="Arial" w:cs="Arial"/>
              </w:rPr>
            </w:pPr>
          </w:p>
          <w:p w:rsidR="00644B91" w:rsidRDefault="00984D5A">
            <w:pPr>
              <w:tabs>
                <w:tab w:val="left" w:pos="3553"/>
              </w:tabs>
              <w:spacing w:line="360" w:lineRule="auto"/>
              <w:rPr>
                <w:rFonts w:ascii="Arial" w:eastAsia="Arial" w:hAnsi="Arial" w:cs="Arial"/>
              </w:rPr>
            </w:pPr>
            <w:r>
              <w:rPr>
                <w:rFonts w:ascii="Arial" w:eastAsia="Arial" w:hAnsi="Arial" w:cs="Arial"/>
              </w:rPr>
              <w:t xml:space="preserve">Means </w:t>
            </w:r>
            <w:r>
              <w:rPr>
                <w:rFonts w:ascii="Arial" w:eastAsia="Arial" w:hAnsi="Arial" w:cs="Arial"/>
              </w:rPr>
              <w:t>this Deed</w:t>
            </w:r>
          </w:p>
          <w:p w:rsidR="00644B91" w:rsidRDefault="00644B91">
            <w:pPr>
              <w:tabs>
                <w:tab w:val="left" w:pos="3553"/>
              </w:tabs>
              <w:spacing w:line="360" w:lineRule="auto"/>
              <w:rPr>
                <w:rFonts w:ascii="Arial" w:eastAsia="Arial" w:hAnsi="Arial" w:cs="Arial"/>
              </w:rPr>
            </w:pPr>
          </w:p>
          <w:p w:rsidR="00644B91" w:rsidRDefault="00644B91">
            <w:pPr>
              <w:tabs>
                <w:tab w:val="left" w:pos="3553"/>
              </w:tabs>
              <w:spacing w:line="360" w:lineRule="auto"/>
              <w:rPr>
                <w:rFonts w:ascii="Arial" w:eastAsia="Arial" w:hAnsi="Arial" w:cs="Arial"/>
              </w:rPr>
            </w:pPr>
          </w:p>
        </w:tc>
      </w:tr>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t>"Development"</w:t>
            </w: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984D5A">
            <w:pPr>
              <w:tabs>
                <w:tab w:val="left" w:pos="933"/>
              </w:tabs>
              <w:spacing w:line="360" w:lineRule="auto"/>
              <w:ind w:right="358"/>
              <w:rPr>
                <w:rFonts w:ascii="Arial" w:eastAsia="Arial" w:hAnsi="Arial" w:cs="Arial"/>
                <w:b/>
              </w:rPr>
            </w:pPr>
            <w:r>
              <w:rPr>
                <w:rFonts w:ascii="Arial" w:eastAsia="Arial" w:hAnsi="Arial" w:cs="Arial"/>
                <w:b/>
              </w:rPr>
              <w:t>“Dwelling”</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tabs>
                <w:tab w:val="left" w:pos="3553"/>
              </w:tabs>
              <w:spacing w:line="360" w:lineRule="auto"/>
              <w:rPr>
                <w:rFonts w:ascii="Arial" w:eastAsia="Arial" w:hAnsi="Arial" w:cs="Arial"/>
                <w:color w:val="FF0000"/>
              </w:rPr>
            </w:pPr>
            <w:r>
              <w:rPr>
                <w:rFonts w:ascii="Arial" w:eastAsia="Arial" w:hAnsi="Arial" w:cs="Arial"/>
              </w:rPr>
              <w:t xml:space="preserve">the development of the Property described in the Planning Application Reference No:  </w:t>
            </w:r>
            <w:r>
              <w:rPr>
                <w:rFonts w:ascii="Arial" w:eastAsia="Arial" w:hAnsi="Arial" w:cs="Arial"/>
                <w:color w:val="FF0000"/>
              </w:rPr>
              <w:t>TH/</w:t>
            </w:r>
          </w:p>
          <w:p w:rsidR="00644B91" w:rsidRDefault="00644B91">
            <w:pPr>
              <w:tabs>
                <w:tab w:val="left" w:pos="3553"/>
              </w:tabs>
              <w:spacing w:line="360" w:lineRule="auto"/>
              <w:rPr>
                <w:rFonts w:ascii="Arial" w:eastAsia="Arial" w:hAnsi="Arial" w:cs="Arial"/>
              </w:rPr>
            </w:pPr>
          </w:p>
          <w:p w:rsidR="00644B91" w:rsidRDefault="00984D5A">
            <w:pPr>
              <w:tabs>
                <w:tab w:val="left" w:pos="3553"/>
              </w:tabs>
              <w:spacing w:line="360" w:lineRule="auto"/>
              <w:rPr>
                <w:rFonts w:ascii="Arial" w:eastAsia="Arial" w:hAnsi="Arial" w:cs="Arial"/>
              </w:rPr>
            </w:pPr>
            <w:r>
              <w:rPr>
                <w:rFonts w:ascii="Arial" w:eastAsia="Arial" w:hAnsi="Arial" w:cs="Arial"/>
              </w:rPr>
              <w:t>means a residential unit constructed as part of the Development and ‘Dwellings’ shall be construed accordingly</w:t>
            </w:r>
          </w:p>
          <w:p w:rsidR="00644B91" w:rsidRDefault="00644B91">
            <w:pPr>
              <w:tabs>
                <w:tab w:val="left" w:pos="3553"/>
              </w:tabs>
              <w:spacing w:line="360" w:lineRule="auto"/>
              <w:rPr>
                <w:rFonts w:ascii="Arial" w:eastAsia="Arial" w:hAnsi="Arial" w:cs="Arial"/>
              </w:rPr>
            </w:pPr>
          </w:p>
          <w:p w:rsidR="00644B91" w:rsidRDefault="00644B91">
            <w:pPr>
              <w:tabs>
                <w:tab w:val="left" w:pos="3553"/>
              </w:tabs>
              <w:spacing w:line="360" w:lineRule="auto"/>
              <w:rPr>
                <w:rFonts w:ascii="Arial" w:eastAsia="Arial" w:hAnsi="Arial" w:cs="Arial"/>
              </w:rPr>
            </w:pPr>
          </w:p>
        </w:tc>
      </w:tr>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t>“Index Linked”</w:t>
            </w: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984D5A">
            <w:pPr>
              <w:tabs>
                <w:tab w:val="left" w:pos="933"/>
              </w:tabs>
              <w:spacing w:line="360" w:lineRule="auto"/>
              <w:ind w:right="358"/>
              <w:rPr>
                <w:rFonts w:ascii="Arial" w:eastAsia="Arial" w:hAnsi="Arial" w:cs="Arial"/>
                <w:b/>
              </w:rPr>
            </w:pPr>
            <w:r>
              <w:rPr>
                <w:rFonts w:ascii="Arial" w:eastAsia="Arial" w:hAnsi="Arial" w:cs="Arial"/>
                <w:b/>
              </w:rPr>
              <w:t>“Land”</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spacing w:line="360" w:lineRule="auto"/>
              <w:rPr>
                <w:rFonts w:ascii="Arial" w:eastAsia="Arial" w:hAnsi="Arial" w:cs="Arial"/>
              </w:rPr>
            </w:pPr>
            <w:r>
              <w:rPr>
                <w:rFonts w:ascii="Arial" w:eastAsia="Arial" w:hAnsi="Arial" w:cs="Arial"/>
              </w:rPr>
              <w:t>increased in accordance with the following formula:</w:t>
            </w:r>
          </w:p>
          <w:p w:rsidR="00644B91" w:rsidRDefault="00644B91">
            <w:pPr>
              <w:spacing w:line="360" w:lineRule="auto"/>
              <w:rPr>
                <w:rFonts w:ascii="Arial" w:eastAsia="Arial" w:hAnsi="Arial" w:cs="Arial"/>
              </w:rPr>
            </w:pPr>
          </w:p>
          <w:p w:rsidR="00644B91" w:rsidRDefault="00984D5A">
            <w:pPr>
              <w:spacing w:line="360" w:lineRule="auto"/>
              <w:rPr>
                <w:rFonts w:ascii="Arial" w:eastAsia="Arial" w:hAnsi="Arial" w:cs="Arial"/>
              </w:rPr>
            </w:pPr>
            <w:r>
              <w:rPr>
                <w:rFonts w:ascii="Arial" w:eastAsia="Arial" w:hAnsi="Arial" w:cs="Arial"/>
              </w:rPr>
              <w:t xml:space="preserve">Amount payable = the Contribution x </w:t>
            </w:r>
            <w:r>
              <w:rPr>
                <w:rFonts w:ascii="Arial" w:eastAsia="Arial" w:hAnsi="Arial" w:cs="Arial"/>
              </w:rPr>
              <w:lastRenderedPageBreak/>
              <w:t>(A/B) where:</w:t>
            </w:r>
          </w:p>
          <w:p w:rsidR="00644B91" w:rsidRDefault="00644B91">
            <w:pPr>
              <w:spacing w:line="360" w:lineRule="auto"/>
              <w:rPr>
                <w:rFonts w:ascii="Arial" w:eastAsia="Arial" w:hAnsi="Arial" w:cs="Arial"/>
              </w:rPr>
            </w:pPr>
          </w:p>
          <w:p w:rsidR="00644B91" w:rsidRDefault="00984D5A">
            <w:pPr>
              <w:spacing w:line="360" w:lineRule="auto"/>
              <w:rPr>
                <w:rFonts w:ascii="Arial" w:eastAsia="Arial" w:hAnsi="Arial" w:cs="Arial"/>
              </w:rPr>
            </w:pPr>
            <w:r>
              <w:rPr>
                <w:rFonts w:ascii="Arial" w:eastAsia="Arial" w:hAnsi="Arial" w:cs="Arial"/>
              </w:rPr>
              <w:t>A = the figure for the Retails Prices Index (All Items) that applied immediately preceding the date of actual payment;</w:t>
            </w:r>
          </w:p>
          <w:p w:rsidR="00644B91" w:rsidRDefault="00644B91">
            <w:pPr>
              <w:spacing w:line="360" w:lineRule="auto"/>
              <w:rPr>
                <w:rFonts w:ascii="Arial" w:eastAsia="Arial" w:hAnsi="Arial" w:cs="Arial"/>
              </w:rPr>
            </w:pPr>
          </w:p>
          <w:p w:rsidR="00644B91" w:rsidRDefault="00984D5A">
            <w:pPr>
              <w:tabs>
                <w:tab w:val="left" w:pos="3553"/>
              </w:tabs>
              <w:spacing w:line="360" w:lineRule="auto"/>
              <w:rPr>
                <w:rFonts w:ascii="Arial" w:eastAsia="Arial" w:hAnsi="Arial" w:cs="Arial"/>
              </w:rPr>
            </w:pPr>
            <w:r>
              <w:rPr>
                <w:rFonts w:ascii="Arial" w:eastAsia="Arial" w:hAnsi="Arial" w:cs="Arial"/>
              </w:rPr>
              <w:t>B = the figure for the Retail Prices Index (All Items) that applied where the Index was last published prior to the date of this Deed</w:t>
            </w:r>
          </w:p>
          <w:p w:rsidR="00644B91" w:rsidRDefault="00644B91">
            <w:pPr>
              <w:tabs>
                <w:tab w:val="left" w:pos="3553"/>
              </w:tabs>
              <w:spacing w:line="360" w:lineRule="auto"/>
              <w:rPr>
                <w:rFonts w:ascii="Arial" w:eastAsia="Arial" w:hAnsi="Arial" w:cs="Arial"/>
              </w:rPr>
            </w:pPr>
          </w:p>
          <w:p w:rsidR="00644B91" w:rsidRDefault="00984D5A">
            <w:pPr>
              <w:tabs>
                <w:tab w:val="left" w:pos="3553"/>
              </w:tabs>
              <w:spacing w:line="360" w:lineRule="auto"/>
              <w:rPr>
                <w:rFonts w:ascii="Arial" w:eastAsia="Arial" w:hAnsi="Arial" w:cs="Arial"/>
                <w:color w:val="FF0000"/>
              </w:rPr>
            </w:pPr>
            <w:r>
              <w:rPr>
                <w:rFonts w:ascii="Arial" w:eastAsia="Arial" w:hAnsi="Arial" w:cs="Arial"/>
              </w:rPr>
              <w:t>Means the freehold/leasehold land situate at [address] and registered under title number</w:t>
            </w:r>
            <w:proofErr w:type="gramStart"/>
            <w:r>
              <w:rPr>
                <w:rFonts w:ascii="Arial" w:eastAsia="Arial" w:hAnsi="Arial" w:cs="Arial"/>
              </w:rPr>
              <w:t>:</w:t>
            </w:r>
            <w:r>
              <w:rPr>
                <w:rFonts w:ascii="Arial" w:eastAsia="Arial" w:hAnsi="Arial" w:cs="Arial"/>
                <w:color w:val="FF0000"/>
              </w:rPr>
              <w:t>[</w:t>
            </w:r>
            <w:proofErr w:type="gramEnd"/>
            <w:r>
              <w:rPr>
                <w:rFonts w:ascii="Arial" w:eastAsia="Arial" w:hAnsi="Arial" w:cs="Arial"/>
                <w:color w:val="FF0000"/>
              </w:rPr>
              <w:t>…]</w:t>
            </w:r>
          </w:p>
          <w:p w:rsidR="00644B91" w:rsidRDefault="00644B91">
            <w:pPr>
              <w:tabs>
                <w:tab w:val="left" w:pos="3553"/>
              </w:tabs>
              <w:spacing w:line="360" w:lineRule="auto"/>
              <w:rPr>
                <w:rFonts w:ascii="Arial" w:eastAsia="Arial" w:hAnsi="Arial" w:cs="Arial"/>
              </w:rPr>
            </w:pPr>
          </w:p>
          <w:p w:rsidR="00644B91" w:rsidRDefault="00644B91">
            <w:pPr>
              <w:tabs>
                <w:tab w:val="left" w:pos="3553"/>
              </w:tabs>
              <w:spacing w:line="360" w:lineRule="auto"/>
              <w:rPr>
                <w:rFonts w:ascii="Arial" w:eastAsia="Arial" w:hAnsi="Arial" w:cs="Arial"/>
              </w:rPr>
            </w:pPr>
          </w:p>
        </w:tc>
      </w:tr>
      <w:tr w:rsidR="00644B91">
        <w:tc>
          <w:tcPr>
            <w:tcW w:w="3402"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644B91">
            <w:pPr>
              <w:tabs>
                <w:tab w:val="left" w:pos="3553"/>
              </w:tabs>
              <w:spacing w:line="360" w:lineRule="auto"/>
              <w:rPr>
                <w:rFonts w:ascii="Arial" w:eastAsia="Arial" w:hAnsi="Arial" w:cs="Arial"/>
              </w:rPr>
            </w:pPr>
          </w:p>
        </w:tc>
      </w:tr>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t>"New Permission"</w:t>
            </w: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rPr>
                <w:rFonts w:ascii="Arial" w:eastAsia="Arial" w:hAnsi="Arial" w:cs="Arial"/>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tabs>
                <w:tab w:val="left" w:pos="3553"/>
              </w:tabs>
              <w:spacing w:line="360" w:lineRule="auto"/>
              <w:rPr>
                <w:rFonts w:ascii="Arial" w:eastAsia="Arial" w:hAnsi="Arial" w:cs="Arial"/>
              </w:rPr>
            </w:pPr>
            <w:r>
              <w:rPr>
                <w:rFonts w:ascii="Arial" w:eastAsia="Arial" w:hAnsi="Arial" w:cs="Arial"/>
              </w:rPr>
              <w:t xml:space="preserve">a planning permission </w:t>
            </w:r>
            <w:proofErr w:type="spellStart"/>
            <w:r>
              <w:rPr>
                <w:rFonts w:ascii="Arial" w:eastAsia="Arial" w:hAnsi="Arial" w:cs="Arial"/>
              </w:rPr>
              <w:t>authorising</w:t>
            </w:r>
            <w:proofErr w:type="spellEnd"/>
            <w:r>
              <w:rPr>
                <w:rFonts w:ascii="Arial" w:eastAsia="Arial" w:hAnsi="Arial" w:cs="Arial"/>
              </w:rPr>
              <w:t xml:space="preserve"> the redevelopment of the Site in a manner which would, if such redevelopment were completed, cause the Landowner to be in breach of any or all of the provisions contained in this Obligation</w:t>
            </w:r>
          </w:p>
          <w:p w:rsidR="00644B91" w:rsidRDefault="00644B91">
            <w:pPr>
              <w:tabs>
                <w:tab w:val="left" w:pos="3553"/>
              </w:tabs>
              <w:spacing w:line="360" w:lineRule="auto"/>
              <w:rPr>
                <w:rFonts w:ascii="Arial" w:eastAsia="Arial" w:hAnsi="Arial" w:cs="Arial"/>
              </w:rPr>
            </w:pPr>
          </w:p>
          <w:p w:rsidR="00644B91" w:rsidRDefault="00644B91">
            <w:pPr>
              <w:tabs>
                <w:tab w:val="left" w:pos="3553"/>
              </w:tabs>
              <w:spacing w:line="360" w:lineRule="auto"/>
              <w:rPr>
                <w:rFonts w:ascii="Arial" w:eastAsia="Arial" w:hAnsi="Arial" w:cs="Arial"/>
              </w:rPr>
            </w:pPr>
          </w:p>
        </w:tc>
      </w:tr>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t>"Plan"</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tabs>
                <w:tab w:val="left" w:pos="3553"/>
              </w:tabs>
              <w:spacing w:line="360" w:lineRule="auto"/>
              <w:rPr>
                <w:rFonts w:ascii="Arial" w:eastAsia="Arial" w:hAnsi="Arial" w:cs="Arial"/>
              </w:rPr>
            </w:pPr>
            <w:r>
              <w:rPr>
                <w:rFonts w:ascii="Arial" w:eastAsia="Arial" w:hAnsi="Arial" w:cs="Arial"/>
              </w:rPr>
              <w:t>means the plan attached to this Agreement showing the Site outlined in red at Schedule 2 herein</w:t>
            </w:r>
          </w:p>
          <w:p w:rsidR="00644B91" w:rsidRDefault="00644B91">
            <w:pPr>
              <w:tabs>
                <w:tab w:val="left" w:pos="3553"/>
              </w:tabs>
              <w:spacing w:line="360" w:lineRule="auto"/>
              <w:rPr>
                <w:rFonts w:ascii="Arial" w:eastAsia="Arial" w:hAnsi="Arial" w:cs="Arial"/>
              </w:rPr>
            </w:pPr>
          </w:p>
        </w:tc>
      </w:tr>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t>"Planning Application"</w:t>
            </w: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984D5A">
            <w:pPr>
              <w:tabs>
                <w:tab w:val="left" w:pos="933"/>
              </w:tabs>
              <w:spacing w:line="360" w:lineRule="auto"/>
              <w:ind w:right="358"/>
              <w:rPr>
                <w:rFonts w:ascii="Arial" w:eastAsia="Arial" w:hAnsi="Arial" w:cs="Arial"/>
                <w:b/>
              </w:rPr>
            </w:pPr>
            <w:r>
              <w:rPr>
                <w:rFonts w:ascii="Arial" w:eastAsia="Arial" w:hAnsi="Arial" w:cs="Arial"/>
                <w:b/>
              </w:rPr>
              <w:t>“Planning Obligations”</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pBdr>
                <w:top w:val="nil"/>
                <w:left w:val="nil"/>
                <w:bottom w:val="nil"/>
                <w:right w:val="nil"/>
                <w:between w:val="nil"/>
              </w:pBdr>
              <w:tabs>
                <w:tab w:val="left" w:pos="3633"/>
              </w:tabs>
              <w:spacing w:line="360" w:lineRule="auto"/>
              <w:rPr>
                <w:rFonts w:ascii="Arial" w:eastAsia="Arial" w:hAnsi="Arial" w:cs="Arial"/>
                <w:color w:val="FF0000"/>
              </w:rPr>
            </w:pPr>
            <w:r>
              <w:rPr>
                <w:rFonts w:ascii="Arial" w:eastAsia="Arial" w:hAnsi="Arial" w:cs="Arial"/>
                <w:color w:val="000000"/>
              </w:rPr>
              <w:t xml:space="preserve">An application for full planning permission for the carrying out of the Development made by the Owner on </w:t>
            </w:r>
            <w:r>
              <w:rPr>
                <w:rFonts w:ascii="Arial" w:eastAsia="Arial" w:hAnsi="Arial" w:cs="Arial"/>
                <w:color w:val="FF0000"/>
              </w:rPr>
              <w:t>[</w:t>
            </w:r>
            <w:r>
              <w:rPr>
                <w:rFonts w:ascii="Arial" w:eastAsia="Arial" w:hAnsi="Arial" w:cs="Arial"/>
                <w:i/>
                <w:color w:val="FF0000"/>
              </w:rPr>
              <w:t>date]</w:t>
            </w:r>
            <w:r>
              <w:rPr>
                <w:rFonts w:ascii="Arial" w:eastAsia="Arial" w:hAnsi="Arial" w:cs="Arial"/>
                <w:color w:val="FF0000"/>
              </w:rPr>
              <w:t xml:space="preserve"> </w:t>
            </w:r>
            <w:r>
              <w:rPr>
                <w:rFonts w:ascii="Arial" w:eastAsia="Arial" w:hAnsi="Arial" w:cs="Arial"/>
                <w:color w:val="000000"/>
              </w:rPr>
              <w:t xml:space="preserve">carrying the reference </w:t>
            </w:r>
            <w:r>
              <w:rPr>
                <w:rFonts w:ascii="Arial" w:eastAsia="Arial" w:hAnsi="Arial" w:cs="Arial"/>
                <w:color w:val="FF0000"/>
              </w:rPr>
              <w:t>[reference]</w:t>
            </w:r>
          </w:p>
          <w:p w:rsidR="00644B91" w:rsidRDefault="00644B91">
            <w:pPr>
              <w:pBdr>
                <w:top w:val="nil"/>
                <w:left w:val="nil"/>
                <w:bottom w:val="nil"/>
                <w:right w:val="nil"/>
                <w:between w:val="nil"/>
              </w:pBdr>
              <w:tabs>
                <w:tab w:val="left" w:pos="3633"/>
              </w:tabs>
              <w:spacing w:line="360" w:lineRule="auto"/>
              <w:rPr>
                <w:rFonts w:ascii="Arial" w:eastAsia="Arial" w:hAnsi="Arial" w:cs="Arial"/>
                <w:color w:val="000000"/>
              </w:rPr>
            </w:pPr>
          </w:p>
          <w:p w:rsidR="00644B91" w:rsidRDefault="00644B91">
            <w:pPr>
              <w:pBdr>
                <w:top w:val="nil"/>
                <w:left w:val="nil"/>
                <w:bottom w:val="nil"/>
                <w:right w:val="nil"/>
                <w:between w:val="nil"/>
              </w:pBdr>
              <w:tabs>
                <w:tab w:val="left" w:pos="3633"/>
              </w:tabs>
              <w:spacing w:line="360" w:lineRule="auto"/>
              <w:ind w:left="850" w:hanging="850"/>
              <w:rPr>
                <w:rFonts w:ascii="Arial" w:eastAsia="Arial" w:hAnsi="Arial" w:cs="Arial"/>
                <w:color w:val="000000"/>
              </w:rPr>
            </w:pPr>
          </w:p>
          <w:p w:rsidR="00644B91" w:rsidRDefault="00984D5A">
            <w:pPr>
              <w:pBdr>
                <w:top w:val="nil"/>
                <w:left w:val="nil"/>
                <w:bottom w:val="nil"/>
                <w:right w:val="nil"/>
                <w:between w:val="nil"/>
              </w:pBdr>
              <w:tabs>
                <w:tab w:val="left" w:pos="3633"/>
              </w:tabs>
              <w:spacing w:line="360" w:lineRule="auto"/>
              <w:rPr>
                <w:rFonts w:ascii="Arial" w:eastAsia="Arial" w:hAnsi="Arial" w:cs="Arial"/>
                <w:color w:val="000000"/>
              </w:rPr>
            </w:pPr>
            <w:r>
              <w:rPr>
                <w:rFonts w:ascii="Arial" w:eastAsia="Arial" w:hAnsi="Arial" w:cs="Arial"/>
                <w:color w:val="000000"/>
              </w:rPr>
              <w:t>means the Obligations contained in this Deed</w:t>
            </w:r>
          </w:p>
          <w:p w:rsidR="00644B91" w:rsidRDefault="00644B91">
            <w:pPr>
              <w:pBdr>
                <w:top w:val="nil"/>
                <w:left w:val="nil"/>
                <w:bottom w:val="nil"/>
                <w:right w:val="nil"/>
                <w:between w:val="nil"/>
              </w:pBdr>
              <w:tabs>
                <w:tab w:val="left" w:pos="3633"/>
              </w:tabs>
              <w:spacing w:line="360" w:lineRule="auto"/>
              <w:rPr>
                <w:rFonts w:ascii="Arial" w:eastAsia="Arial" w:hAnsi="Arial" w:cs="Arial"/>
                <w:color w:val="000000"/>
                <w:sz w:val="23"/>
                <w:szCs w:val="23"/>
              </w:rPr>
            </w:pPr>
          </w:p>
          <w:p w:rsidR="00644B91" w:rsidRDefault="00644B91">
            <w:pPr>
              <w:pBdr>
                <w:top w:val="nil"/>
                <w:left w:val="nil"/>
                <w:bottom w:val="nil"/>
                <w:right w:val="nil"/>
                <w:between w:val="nil"/>
              </w:pBdr>
              <w:tabs>
                <w:tab w:val="left" w:pos="3633"/>
              </w:tabs>
              <w:spacing w:line="360" w:lineRule="auto"/>
              <w:rPr>
                <w:rFonts w:ascii="Arial" w:eastAsia="Arial" w:hAnsi="Arial" w:cs="Arial"/>
                <w:color w:val="000000"/>
                <w:sz w:val="23"/>
                <w:szCs w:val="23"/>
              </w:rPr>
            </w:pPr>
          </w:p>
        </w:tc>
      </w:tr>
      <w:tr w:rsidR="00644B91">
        <w:trPr>
          <w:trHeight w:val="1920"/>
        </w:trPr>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lastRenderedPageBreak/>
              <w:t>"Planning Permission''</w:t>
            </w: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pPr>
              <w:tabs>
                <w:tab w:val="left" w:pos="3553"/>
              </w:tabs>
              <w:spacing w:line="360" w:lineRule="auto"/>
              <w:rPr>
                <w:color w:val="FF0000"/>
              </w:rPr>
            </w:pPr>
            <w:r>
              <w:rPr>
                <w:rFonts w:ascii="Arial" w:eastAsia="Arial" w:hAnsi="Arial" w:cs="Arial"/>
              </w:rPr>
              <w:t>the planning permission which may be granted for</w:t>
            </w:r>
            <w:r>
              <w:rPr>
                <w:rFonts w:ascii="Arial" w:eastAsia="Arial" w:hAnsi="Arial" w:cs="Arial"/>
                <w:i/>
              </w:rPr>
              <w:t xml:space="preserve"> </w:t>
            </w:r>
            <w:r>
              <w:rPr>
                <w:rFonts w:ascii="Arial" w:eastAsia="Arial" w:hAnsi="Arial" w:cs="Arial"/>
              </w:rPr>
              <w:t xml:space="preserve">the Development in pursuance of the Planning Application </w:t>
            </w:r>
            <w:r>
              <w:rPr>
                <w:rFonts w:ascii="Arial" w:eastAsia="Arial" w:hAnsi="Arial" w:cs="Arial"/>
                <w:color w:val="FF0000"/>
              </w:rPr>
              <w:t>Reference Number:</w:t>
            </w:r>
          </w:p>
        </w:tc>
      </w:tr>
      <w:tr w:rsidR="00644B91">
        <w:tc>
          <w:tcPr>
            <w:tcW w:w="3402"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644B91">
            <w:pPr>
              <w:pBdr>
                <w:top w:val="nil"/>
                <w:left w:val="nil"/>
                <w:bottom w:val="nil"/>
                <w:right w:val="nil"/>
                <w:between w:val="nil"/>
              </w:pBdr>
              <w:spacing w:line="360" w:lineRule="auto"/>
              <w:ind w:hanging="928"/>
              <w:rPr>
                <w:rFonts w:ascii="Arial" w:eastAsia="Arial" w:hAnsi="Arial" w:cs="Arial"/>
                <w:color w:val="000000"/>
              </w:rPr>
            </w:pPr>
          </w:p>
        </w:tc>
      </w:tr>
      <w:tr w:rsidR="00644B91">
        <w:tc>
          <w:tcPr>
            <w:tcW w:w="3402"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644B91">
            <w:pPr>
              <w:pBdr>
                <w:top w:val="nil"/>
                <w:left w:val="nil"/>
                <w:bottom w:val="nil"/>
                <w:right w:val="nil"/>
                <w:between w:val="nil"/>
              </w:pBdr>
              <w:spacing w:line="360" w:lineRule="auto"/>
              <w:ind w:hanging="928"/>
              <w:rPr>
                <w:rFonts w:ascii="Arial" w:eastAsia="Arial" w:hAnsi="Arial" w:cs="Arial"/>
                <w:color w:val="000000"/>
              </w:rPr>
            </w:pPr>
          </w:p>
        </w:tc>
      </w:tr>
      <w:tr w:rsidR="00644B91">
        <w:tc>
          <w:tcPr>
            <w:tcW w:w="3402" w:type="dxa"/>
            <w:tcBorders>
              <w:top w:val="nil"/>
              <w:left w:val="nil"/>
              <w:bottom w:val="nil"/>
              <w:right w:val="nil"/>
            </w:tcBorders>
          </w:tcPr>
          <w:p w:rsidR="00644B91" w:rsidRDefault="00984D5A">
            <w:pPr>
              <w:tabs>
                <w:tab w:val="left" w:pos="933"/>
              </w:tabs>
              <w:spacing w:line="360" w:lineRule="auto"/>
              <w:ind w:right="358"/>
              <w:rPr>
                <w:rFonts w:ascii="Arial" w:eastAsia="Arial" w:hAnsi="Arial" w:cs="Arial"/>
                <w:b/>
              </w:rPr>
            </w:pPr>
            <w:r>
              <w:rPr>
                <w:rFonts w:ascii="Arial" w:eastAsia="Arial" w:hAnsi="Arial" w:cs="Arial"/>
                <w:b/>
              </w:rPr>
              <w:t>"</w:t>
            </w:r>
            <w:r>
              <w:rPr>
                <w:rFonts w:ascii="Arial" w:eastAsia="Arial" w:hAnsi="Arial" w:cs="Arial"/>
                <w:b/>
              </w:rPr>
              <w:t>Special Protection Area Contribution"</w:t>
            </w: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984D5A" w:rsidP="00A47606">
            <w:pPr>
              <w:spacing w:line="360" w:lineRule="auto"/>
              <w:rPr>
                <w:rFonts w:ascii="Arial" w:eastAsia="Arial" w:hAnsi="Arial" w:cs="Arial"/>
              </w:rPr>
            </w:pPr>
            <w:r>
              <w:rPr>
                <w:rFonts w:ascii="Arial" w:eastAsia="Arial" w:hAnsi="Arial" w:cs="Arial"/>
              </w:rPr>
              <w:t>means the sum</w:t>
            </w:r>
            <w:r w:rsidR="00A47606">
              <w:rPr>
                <w:rFonts w:ascii="Arial" w:eastAsia="Arial" w:hAnsi="Arial" w:cs="Arial"/>
              </w:rPr>
              <w:t xml:space="preserve"> </w:t>
            </w:r>
            <w:bookmarkStart w:id="2" w:name="_GoBack"/>
            <w:bookmarkEnd w:id="2"/>
            <w:r>
              <w:rPr>
                <w:rFonts w:ascii="Arial" w:eastAsia="Arial" w:hAnsi="Arial" w:cs="Arial"/>
              </w:rPr>
              <w:t>of £</w:t>
            </w:r>
            <w:r>
              <w:rPr>
                <w:rFonts w:ascii="Arial" w:eastAsia="Arial" w:hAnsi="Arial" w:cs="Arial"/>
                <w:color w:val="FF0000"/>
              </w:rPr>
              <w:t>[…] […pounds]</w:t>
            </w:r>
            <w:r>
              <w:rPr>
                <w:rFonts w:ascii="Arial" w:eastAsia="Arial" w:hAnsi="Arial" w:cs="Arial"/>
              </w:rPr>
              <w:t>as a contribution towards mitigation measures to avoid adverse impacts on the Thanet Coast and Sandwich Bay SAC or Thane</w:t>
            </w:r>
            <w:r>
              <w:rPr>
                <w:rFonts w:ascii="Arial" w:eastAsia="Arial" w:hAnsi="Arial" w:cs="Arial"/>
              </w:rPr>
              <w:t>t Coast SAC and/or Thanet Coast SSSI</w:t>
            </w:r>
          </w:p>
        </w:tc>
      </w:tr>
      <w:tr w:rsidR="00644B91">
        <w:tc>
          <w:tcPr>
            <w:tcW w:w="3402"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644B91">
            <w:pPr>
              <w:spacing w:line="360" w:lineRule="auto"/>
              <w:rPr>
                <w:rFonts w:ascii="Arial" w:eastAsia="Arial" w:hAnsi="Arial" w:cs="Arial"/>
              </w:rPr>
            </w:pPr>
          </w:p>
        </w:tc>
      </w:tr>
      <w:tr w:rsidR="00644B91">
        <w:tc>
          <w:tcPr>
            <w:tcW w:w="3402"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b/>
              </w:rPr>
            </w:pPr>
          </w:p>
        </w:tc>
        <w:tc>
          <w:tcPr>
            <w:tcW w:w="283" w:type="dxa"/>
            <w:tcBorders>
              <w:top w:val="nil"/>
              <w:left w:val="nil"/>
              <w:bottom w:val="nil"/>
              <w:right w:val="nil"/>
            </w:tcBorders>
          </w:tcPr>
          <w:p w:rsidR="00644B91" w:rsidRDefault="00644B91">
            <w:pPr>
              <w:tabs>
                <w:tab w:val="left" w:pos="933"/>
              </w:tabs>
              <w:spacing w:line="360" w:lineRule="auto"/>
              <w:ind w:right="358"/>
              <w:rPr>
                <w:rFonts w:ascii="Arial" w:eastAsia="Arial" w:hAnsi="Arial" w:cs="Arial"/>
              </w:rPr>
            </w:pPr>
          </w:p>
        </w:tc>
        <w:tc>
          <w:tcPr>
            <w:tcW w:w="3969" w:type="dxa"/>
            <w:tcBorders>
              <w:top w:val="nil"/>
              <w:left w:val="nil"/>
              <w:bottom w:val="nil"/>
              <w:right w:val="nil"/>
            </w:tcBorders>
          </w:tcPr>
          <w:p w:rsidR="00644B91" w:rsidRDefault="00644B91">
            <w:pPr>
              <w:spacing w:line="360" w:lineRule="auto"/>
              <w:rPr>
                <w:rFonts w:ascii="Arial" w:eastAsia="Arial" w:hAnsi="Arial" w:cs="Arial"/>
              </w:rPr>
            </w:pPr>
          </w:p>
        </w:tc>
      </w:tr>
    </w:tbl>
    <w:p w:rsidR="00644B91" w:rsidRDefault="00984D5A">
      <w:pPr>
        <w:numPr>
          <w:ilvl w:val="0"/>
          <w:numId w:val="3"/>
        </w:numPr>
        <w:tabs>
          <w:tab w:val="left" w:pos="1020"/>
        </w:tabs>
        <w:spacing w:after="120" w:line="360" w:lineRule="auto"/>
        <w:ind w:left="1020" w:hanging="1020"/>
        <w:rPr>
          <w:b/>
        </w:rPr>
      </w:pPr>
      <w:r>
        <w:rPr>
          <w:rFonts w:ascii="Arial" w:eastAsia="Arial" w:hAnsi="Arial" w:cs="Arial"/>
          <w:b/>
        </w:rPr>
        <w:t xml:space="preserve">EFFECT OF THIS DEED </w:t>
      </w:r>
    </w:p>
    <w:p w:rsidR="00644B91" w:rsidRDefault="00984D5A">
      <w:pPr>
        <w:numPr>
          <w:ilvl w:val="1"/>
          <w:numId w:val="3"/>
        </w:numPr>
        <w:pBdr>
          <w:top w:val="nil"/>
          <w:left w:val="nil"/>
          <w:bottom w:val="nil"/>
          <w:right w:val="nil"/>
          <w:between w:val="nil"/>
        </w:pBdr>
        <w:tabs>
          <w:tab w:val="left" w:pos="991"/>
        </w:tabs>
        <w:spacing w:after="120" w:line="360" w:lineRule="auto"/>
        <w:ind w:left="984" w:right="169" w:hanging="1020"/>
      </w:pPr>
      <w:r>
        <w:rPr>
          <w:rFonts w:ascii="Arial" w:eastAsia="Arial" w:hAnsi="Arial" w:cs="Arial"/>
          <w:color w:val="000000"/>
        </w:rPr>
        <w:t>This Deed is made pursuant to s.106 of the 1990 Act, s.111 of the Local Government Act 1972, s.1 of the Localism Act 2011 and other enabling powers to the intent that it shall bind the Land and the Owner</w:t>
      </w:r>
      <w:r>
        <w:rPr>
          <w:rFonts w:ascii="Arial" w:eastAsia="Arial" w:hAnsi="Arial" w:cs="Arial"/>
          <w:color w:val="FF0000"/>
        </w:rPr>
        <w:t xml:space="preserve"> </w:t>
      </w:r>
      <w:r>
        <w:rPr>
          <w:rFonts w:ascii="Arial" w:eastAsia="Arial" w:hAnsi="Arial" w:cs="Arial"/>
          <w:i/>
          <w:color w:val="FF0000"/>
        </w:rPr>
        <w:t>[and the Developer]</w:t>
      </w:r>
      <w:r>
        <w:rPr>
          <w:rFonts w:ascii="Arial" w:eastAsia="Arial" w:hAnsi="Arial" w:cs="Arial"/>
          <w:i/>
          <w:color w:val="000000"/>
        </w:rPr>
        <w:t xml:space="preserve"> </w:t>
      </w:r>
      <w:r>
        <w:rPr>
          <w:rFonts w:ascii="Arial" w:eastAsia="Arial" w:hAnsi="Arial" w:cs="Arial"/>
          <w:color w:val="000000"/>
        </w:rPr>
        <w:t xml:space="preserve">and their successors in title to each and every part of the land as provided for in the 1990 Act and the Obligations on the part of the Owners </w:t>
      </w:r>
      <w:r>
        <w:rPr>
          <w:rFonts w:ascii="Arial" w:eastAsia="Arial" w:hAnsi="Arial" w:cs="Arial"/>
          <w:i/>
          <w:color w:val="FF0000"/>
        </w:rPr>
        <w:t>[and the Developer]</w:t>
      </w:r>
      <w:r>
        <w:rPr>
          <w:rFonts w:ascii="Arial" w:eastAsia="Arial" w:hAnsi="Arial" w:cs="Arial"/>
          <w:color w:val="FF0000"/>
        </w:rPr>
        <w:t xml:space="preserve"> </w:t>
      </w:r>
      <w:r>
        <w:rPr>
          <w:rFonts w:ascii="Arial" w:eastAsia="Arial" w:hAnsi="Arial" w:cs="Arial"/>
          <w:color w:val="000000"/>
        </w:rPr>
        <w:t>in this Deed are enforceable by the Council.</w:t>
      </w:r>
    </w:p>
    <w:p w:rsidR="00644B91" w:rsidRDefault="00984D5A">
      <w:pPr>
        <w:numPr>
          <w:ilvl w:val="1"/>
          <w:numId w:val="3"/>
        </w:numPr>
        <w:pBdr>
          <w:top w:val="nil"/>
          <w:left w:val="nil"/>
          <w:bottom w:val="nil"/>
          <w:right w:val="nil"/>
          <w:between w:val="nil"/>
        </w:pBdr>
        <w:tabs>
          <w:tab w:val="left" w:pos="991"/>
        </w:tabs>
        <w:spacing w:after="120" w:line="360" w:lineRule="auto"/>
        <w:ind w:left="984" w:right="169" w:hanging="1020"/>
      </w:pPr>
      <w:r>
        <w:rPr>
          <w:rFonts w:ascii="Arial" w:eastAsia="Arial" w:hAnsi="Arial" w:cs="Arial"/>
          <w:color w:val="000000"/>
        </w:rPr>
        <w:t>The Obligations in this Deed comply with the req</w:t>
      </w:r>
      <w:r>
        <w:rPr>
          <w:rFonts w:ascii="Arial" w:eastAsia="Arial" w:hAnsi="Arial" w:cs="Arial"/>
          <w:color w:val="000000"/>
        </w:rPr>
        <w:t>uirements of Regulation 122 of the Community Infrastructure Regulations 2010 (as amended)</w:t>
      </w:r>
    </w:p>
    <w:p w:rsidR="00644B91" w:rsidRDefault="00984D5A">
      <w:pPr>
        <w:numPr>
          <w:ilvl w:val="1"/>
          <w:numId w:val="3"/>
        </w:numPr>
        <w:pBdr>
          <w:top w:val="nil"/>
          <w:left w:val="nil"/>
          <w:bottom w:val="nil"/>
          <w:right w:val="nil"/>
          <w:between w:val="nil"/>
        </w:pBdr>
        <w:tabs>
          <w:tab w:val="left" w:pos="977"/>
        </w:tabs>
        <w:spacing w:after="120" w:line="360" w:lineRule="auto"/>
        <w:ind w:left="963" w:right="222" w:hanging="1020"/>
      </w:pPr>
      <w:r>
        <w:rPr>
          <w:rFonts w:ascii="Arial" w:eastAsia="Arial" w:hAnsi="Arial" w:cs="Arial"/>
          <w:color w:val="000000"/>
        </w:rPr>
        <w:t>Nothing in this Deed restricts or is intended to restrict the proper exercise at any time by the Council of any of its statutory powers, functions or discretions in r</w:t>
      </w:r>
      <w:r>
        <w:rPr>
          <w:rFonts w:ascii="Arial" w:eastAsia="Arial" w:hAnsi="Arial" w:cs="Arial"/>
          <w:color w:val="000000"/>
        </w:rPr>
        <w:t>elation to the Site or otherwise.</w:t>
      </w:r>
    </w:p>
    <w:p w:rsidR="00644B91" w:rsidRDefault="00984D5A">
      <w:pPr>
        <w:numPr>
          <w:ilvl w:val="1"/>
          <w:numId w:val="3"/>
        </w:numPr>
        <w:pBdr>
          <w:top w:val="nil"/>
          <w:left w:val="nil"/>
          <w:bottom w:val="nil"/>
          <w:right w:val="nil"/>
          <w:between w:val="nil"/>
        </w:pBdr>
        <w:tabs>
          <w:tab w:val="left" w:pos="963"/>
        </w:tabs>
        <w:spacing w:after="120" w:line="360" w:lineRule="auto"/>
        <w:ind w:left="934" w:right="236" w:hanging="1020"/>
      </w:pPr>
      <w:r>
        <w:rPr>
          <w:rFonts w:ascii="Arial" w:eastAsia="Arial" w:hAnsi="Arial" w:cs="Arial"/>
          <w:color w:val="000000"/>
        </w:rPr>
        <w:t xml:space="preserve">Nothing in this Deed prohibits or limits the right to develop any part of the Site in accordance with a planning permission, other than the Planning Permission, </w:t>
      </w:r>
      <w:r>
        <w:rPr>
          <w:rFonts w:ascii="Arial" w:eastAsia="Arial" w:hAnsi="Arial" w:cs="Arial"/>
          <w:color w:val="000000"/>
        </w:rPr>
        <w:lastRenderedPageBreak/>
        <w:t xml:space="preserve">granted after the date of this Deed, whether or not pursuant </w:t>
      </w:r>
      <w:r>
        <w:rPr>
          <w:rFonts w:ascii="Arial" w:eastAsia="Arial" w:hAnsi="Arial" w:cs="Arial"/>
          <w:color w:val="000000"/>
        </w:rPr>
        <w:t>to an appeal.</w:t>
      </w:r>
    </w:p>
    <w:p w:rsidR="00644B91" w:rsidRDefault="00984D5A">
      <w:pPr>
        <w:numPr>
          <w:ilvl w:val="1"/>
          <w:numId w:val="3"/>
        </w:numPr>
        <w:pBdr>
          <w:top w:val="nil"/>
          <w:left w:val="nil"/>
          <w:bottom w:val="nil"/>
          <w:right w:val="nil"/>
          <w:between w:val="nil"/>
        </w:pBdr>
        <w:tabs>
          <w:tab w:val="left" w:pos="934"/>
        </w:tabs>
        <w:spacing w:after="120" w:line="360" w:lineRule="auto"/>
        <w:ind w:left="906" w:right="269" w:hanging="1020"/>
      </w:pPr>
      <w:r>
        <w:rPr>
          <w:rFonts w:ascii="Arial" w:eastAsia="Arial" w:hAnsi="Arial" w:cs="Arial"/>
          <w:color w:val="000000"/>
        </w:rPr>
        <w:t xml:space="preserve"> This Deed comes into effect on the date of the grant of Planning Permission</w:t>
      </w:r>
    </w:p>
    <w:p w:rsidR="00644B91" w:rsidRDefault="00984D5A">
      <w:pPr>
        <w:numPr>
          <w:ilvl w:val="0"/>
          <w:numId w:val="4"/>
        </w:numPr>
        <w:tabs>
          <w:tab w:val="left" w:pos="993"/>
        </w:tabs>
        <w:spacing w:after="120" w:line="360" w:lineRule="auto"/>
        <w:ind w:left="993" w:hanging="993"/>
        <w:rPr>
          <w:b/>
        </w:rPr>
      </w:pPr>
      <w:r>
        <w:rPr>
          <w:rFonts w:ascii="Arial" w:eastAsia="Arial" w:hAnsi="Arial" w:cs="Arial"/>
          <w:b/>
        </w:rPr>
        <w:t>COMMENCEMENT DATE</w:t>
      </w:r>
    </w:p>
    <w:p w:rsidR="00644B91" w:rsidRDefault="00984D5A">
      <w:pPr>
        <w:numPr>
          <w:ilvl w:val="1"/>
          <w:numId w:val="4"/>
        </w:numPr>
        <w:pBdr>
          <w:top w:val="nil"/>
          <w:left w:val="nil"/>
          <w:bottom w:val="nil"/>
          <w:right w:val="nil"/>
          <w:between w:val="nil"/>
        </w:pBdr>
        <w:tabs>
          <w:tab w:val="left" w:pos="942"/>
          <w:tab w:val="left" w:pos="993"/>
        </w:tabs>
        <w:spacing w:after="120" w:line="360" w:lineRule="auto"/>
        <w:ind w:left="993" w:right="228" w:hanging="993"/>
      </w:pPr>
      <w:r>
        <w:rPr>
          <w:rFonts w:ascii="Arial" w:eastAsia="Arial" w:hAnsi="Arial" w:cs="Arial"/>
          <w:color w:val="000000"/>
        </w:rPr>
        <w:t>The Commencement Date will not be triggered by any of the following operations:</w:t>
      </w:r>
    </w:p>
    <w:p w:rsidR="00644B91" w:rsidRDefault="00984D5A">
      <w:pPr>
        <w:numPr>
          <w:ilvl w:val="2"/>
          <w:numId w:val="4"/>
        </w:numPr>
        <w:pBdr>
          <w:top w:val="nil"/>
          <w:left w:val="nil"/>
          <w:bottom w:val="nil"/>
          <w:right w:val="nil"/>
          <w:between w:val="nil"/>
        </w:pBdr>
        <w:tabs>
          <w:tab w:val="left" w:pos="942"/>
          <w:tab w:val="left" w:pos="993"/>
        </w:tabs>
        <w:spacing w:after="120" w:line="360" w:lineRule="auto"/>
        <w:ind w:left="993" w:hanging="993"/>
      </w:pPr>
      <w:r>
        <w:rPr>
          <w:rFonts w:ascii="Arial" w:eastAsia="Arial" w:hAnsi="Arial" w:cs="Arial"/>
          <w:color w:val="000000"/>
        </w:rPr>
        <w:t>site investigations or surveys;</w:t>
      </w:r>
    </w:p>
    <w:p w:rsidR="00644B91" w:rsidRDefault="00984D5A">
      <w:pPr>
        <w:numPr>
          <w:ilvl w:val="2"/>
          <w:numId w:val="4"/>
        </w:numPr>
        <w:pBdr>
          <w:top w:val="nil"/>
          <w:left w:val="nil"/>
          <w:bottom w:val="nil"/>
          <w:right w:val="nil"/>
          <w:between w:val="nil"/>
        </w:pBdr>
        <w:tabs>
          <w:tab w:val="left" w:pos="935"/>
          <w:tab w:val="left" w:pos="993"/>
        </w:tabs>
        <w:spacing w:after="120" w:line="360" w:lineRule="auto"/>
        <w:ind w:left="993" w:hanging="993"/>
      </w:pPr>
      <w:r>
        <w:rPr>
          <w:rFonts w:ascii="Arial" w:eastAsia="Arial" w:hAnsi="Arial" w:cs="Arial"/>
          <w:color w:val="000000"/>
        </w:rPr>
        <w:t>site decontamination;</w:t>
      </w:r>
    </w:p>
    <w:p w:rsidR="00644B91" w:rsidRDefault="00984D5A">
      <w:pPr>
        <w:numPr>
          <w:ilvl w:val="2"/>
          <w:numId w:val="4"/>
        </w:numPr>
        <w:pBdr>
          <w:top w:val="nil"/>
          <w:left w:val="nil"/>
          <w:bottom w:val="nil"/>
          <w:right w:val="nil"/>
          <w:between w:val="nil"/>
        </w:pBdr>
        <w:tabs>
          <w:tab w:val="left" w:pos="935"/>
          <w:tab w:val="left" w:pos="993"/>
        </w:tabs>
        <w:spacing w:after="120" w:line="360" w:lineRule="auto"/>
        <w:ind w:left="993" w:hanging="993"/>
      </w:pPr>
      <w:r>
        <w:rPr>
          <w:rFonts w:ascii="Arial" w:eastAsia="Arial" w:hAnsi="Arial" w:cs="Arial"/>
          <w:color w:val="000000"/>
        </w:rPr>
        <w:t>the demolition of any existing buildings or structures;</w:t>
      </w:r>
    </w:p>
    <w:p w:rsidR="00644B91" w:rsidRDefault="00984D5A">
      <w:pPr>
        <w:numPr>
          <w:ilvl w:val="2"/>
          <w:numId w:val="4"/>
        </w:numPr>
        <w:pBdr>
          <w:top w:val="nil"/>
          <w:left w:val="nil"/>
          <w:bottom w:val="nil"/>
          <w:right w:val="nil"/>
          <w:between w:val="nil"/>
        </w:pBdr>
        <w:tabs>
          <w:tab w:val="left" w:pos="935"/>
          <w:tab w:val="left" w:pos="993"/>
        </w:tabs>
        <w:spacing w:after="120" w:line="360" w:lineRule="auto"/>
        <w:ind w:left="993" w:hanging="993"/>
      </w:pPr>
      <w:r>
        <w:rPr>
          <w:rFonts w:ascii="Arial" w:eastAsia="Arial" w:hAnsi="Arial" w:cs="Arial"/>
          <w:color w:val="000000"/>
        </w:rPr>
        <w:t>the clearance or regrading of the Site;</w:t>
      </w:r>
    </w:p>
    <w:p w:rsidR="00644B91" w:rsidRDefault="00984D5A">
      <w:pPr>
        <w:numPr>
          <w:ilvl w:val="2"/>
          <w:numId w:val="4"/>
        </w:numPr>
        <w:pBdr>
          <w:top w:val="nil"/>
          <w:left w:val="nil"/>
          <w:bottom w:val="nil"/>
          <w:right w:val="nil"/>
          <w:between w:val="nil"/>
        </w:pBdr>
        <w:tabs>
          <w:tab w:val="left" w:pos="935"/>
          <w:tab w:val="left" w:pos="993"/>
        </w:tabs>
        <w:spacing w:after="120" w:line="360" w:lineRule="auto"/>
        <w:ind w:left="993" w:hanging="993"/>
      </w:pPr>
      <w:r>
        <w:rPr>
          <w:rFonts w:ascii="Arial" w:eastAsia="Arial" w:hAnsi="Arial" w:cs="Arial"/>
          <w:color w:val="000000"/>
        </w:rPr>
        <w:t>works connected with infilling;</w:t>
      </w:r>
    </w:p>
    <w:p w:rsidR="00644B91" w:rsidRDefault="00984D5A">
      <w:pPr>
        <w:numPr>
          <w:ilvl w:val="2"/>
          <w:numId w:val="4"/>
        </w:numPr>
        <w:pBdr>
          <w:top w:val="nil"/>
          <w:left w:val="nil"/>
          <w:bottom w:val="nil"/>
          <w:right w:val="nil"/>
          <w:between w:val="nil"/>
        </w:pBdr>
        <w:tabs>
          <w:tab w:val="left" w:pos="935"/>
          <w:tab w:val="left" w:pos="993"/>
        </w:tabs>
        <w:spacing w:after="120" w:line="360" w:lineRule="auto"/>
        <w:ind w:left="993" w:hanging="993"/>
      </w:pPr>
      <w:r>
        <w:rPr>
          <w:rFonts w:ascii="Arial" w:eastAsia="Arial" w:hAnsi="Arial" w:cs="Arial"/>
          <w:color w:val="000000"/>
        </w:rPr>
        <w:t>archaeological  investigation;</w:t>
      </w:r>
    </w:p>
    <w:p w:rsidR="00644B91" w:rsidRDefault="00984D5A">
      <w:pPr>
        <w:numPr>
          <w:ilvl w:val="2"/>
          <w:numId w:val="4"/>
        </w:numPr>
        <w:pBdr>
          <w:top w:val="nil"/>
          <w:left w:val="nil"/>
          <w:bottom w:val="nil"/>
          <w:right w:val="nil"/>
          <w:between w:val="nil"/>
        </w:pBdr>
        <w:tabs>
          <w:tab w:val="left" w:pos="935"/>
          <w:tab w:val="left" w:pos="993"/>
        </w:tabs>
        <w:spacing w:after="120" w:line="360" w:lineRule="auto"/>
        <w:ind w:left="993" w:hanging="993"/>
      </w:pPr>
      <w:r>
        <w:rPr>
          <w:rFonts w:ascii="Arial" w:eastAsia="Arial" w:hAnsi="Arial" w:cs="Arial"/>
          <w:color w:val="000000"/>
        </w:rPr>
        <w:t>temporary access construction works;</w:t>
      </w:r>
    </w:p>
    <w:p w:rsidR="00644B91" w:rsidRDefault="00984D5A">
      <w:pPr>
        <w:numPr>
          <w:ilvl w:val="2"/>
          <w:numId w:val="4"/>
        </w:numPr>
        <w:pBdr>
          <w:top w:val="nil"/>
          <w:left w:val="nil"/>
          <w:bottom w:val="nil"/>
          <w:right w:val="nil"/>
          <w:between w:val="nil"/>
        </w:pBdr>
        <w:tabs>
          <w:tab w:val="left" w:pos="935"/>
          <w:tab w:val="left" w:pos="993"/>
        </w:tabs>
        <w:spacing w:after="120" w:line="360" w:lineRule="auto"/>
        <w:ind w:left="993" w:hanging="993"/>
      </w:pPr>
      <w:r>
        <w:rPr>
          <w:rFonts w:ascii="Arial" w:eastAsia="Arial" w:hAnsi="Arial" w:cs="Arial"/>
          <w:color w:val="000000"/>
        </w:rPr>
        <w:t>erection of any fences or hoardings around the Property;</w:t>
      </w:r>
    </w:p>
    <w:p w:rsidR="00644B91" w:rsidRDefault="00984D5A">
      <w:pPr>
        <w:numPr>
          <w:ilvl w:val="2"/>
          <w:numId w:val="4"/>
        </w:numPr>
        <w:pBdr>
          <w:top w:val="nil"/>
          <w:left w:val="nil"/>
          <w:bottom w:val="nil"/>
          <w:right w:val="nil"/>
          <w:between w:val="nil"/>
        </w:pBdr>
        <w:tabs>
          <w:tab w:val="left" w:pos="935"/>
          <w:tab w:val="left" w:pos="993"/>
        </w:tabs>
        <w:spacing w:after="120" w:line="360" w:lineRule="auto"/>
        <w:ind w:left="993" w:hanging="993"/>
      </w:pPr>
      <w:proofErr w:type="gramStart"/>
      <w:r>
        <w:rPr>
          <w:rFonts w:ascii="Arial" w:eastAsia="Arial" w:hAnsi="Arial" w:cs="Arial"/>
          <w:color w:val="000000"/>
        </w:rPr>
        <w:t>wor</w:t>
      </w:r>
      <w:r>
        <w:rPr>
          <w:rFonts w:ascii="Arial" w:eastAsia="Arial" w:hAnsi="Arial" w:cs="Arial"/>
          <w:color w:val="000000"/>
        </w:rPr>
        <w:t>ks</w:t>
      </w:r>
      <w:proofErr w:type="gramEnd"/>
      <w:r>
        <w:rPr>
          <w:rFonts w:ascii="Arial" w:eastAsia="Arial" w:hAnsi="Arial" w:cs="Arial"/>
          <w:color w:val="000000"/>
        </w:rPr>
        <w:t xml:space="preserve"> for the provision of drainage or mains services to prepare the Site or the Development.</w:t>
      </w:r>
    </w:p>
    <w:p w:rsidR="00644B91" w:rsidRDefault="00984D5A">
      <w:pPr>
        <w:numPr>
          <w:ilvl w:val="0"/>
          <w:numId w:val="4"/>
        </w:numPr>
        <w:tabs>
          <w:tab w:val="left" w:pos="709"/>
          <w:tab w:val="left" w:pos="949"/>
        </w:tabs>
        <w:spacing w:after="120" w:line="360" w:lineRule="auto"/>
        <w:ind w:left="993" w:hanging="993"/>
      </w:pPr>
      <w:r>
        <w:rPr>
          <w:rFonts w:ascii="Arial" w:eastAsia="Arial" w:hAnsi="Arial" w:cs="Arial"/>
          <w:b/>
        </w:rPr>
        <w:t xml:space="preserve">OBLIGATIONS OF THE OWNER </w:t>
      </w:r>
      <w:r>
        <w:rPr>
          <w:rFonts w:ascii="Arial" w:eastAsia="Arial" w:hAnsi="Arial" w:cs="Arial"/>
          <w:b/>
          <w:color w:val="FF0000"/>
        </w:rPr>
        <w:t>[</w:t>
      </w:r>
      <w:r>
        <w:rPr>
          <w:rFonts w:ascii="Arial" w:eastAsia="Arial" w:hAnsi="Arial" w:cs="Arial"/>
          <w:i/>
          <w:color w:val="FF0000"/>
        </w:rPr>
        <w:t>and the Developer]</w:t>
      </w:r>
    </w:p>
    <w:p w:rsidR="00644B91" w:rsidRDefault="00984D5A">
      <w:pPr>
        <w:numPr>
          <w:ilvl w:val="1"/>
          <w:numId w:val="4"/>
        </w:numPr>
        <w:tabs>
          <w:tab w:val="left" w:pos="993"/>
        </w:tabs>
        <w:spacing w:after="120" w:line="360" w:lineRule="auto"/>
        <w:ind w:left="993" w:hanging="993"/>
      </w:pPr>
      <w:r>
        <w:rPr>
          <w:rFonts w:ascii="Arial" w:eastAsia="Arial" w:hAnsi="Arial" w:cs="Arial"/>
        </w:rPr>
        <w:t>The Owner</w:t>
      </w:r>
      <w:r>
        <w:rPr>
          <w:rFonts w:ascii="Arial" w:eastAsia="Arial" w:hAnsi="Arial" w:cs="Arial"/>
          <w:color w:val="FF0000"/>
        </w:rPr>
        <w:t xml:space="preserve"> </w:t>
      </w:r>
      <w:r>
        <w:rPr>
          <w:rFonts w:ascii="Arial" w:eastAsia="Arial" w:hAnsi="Arial" w:cs="Arial"/>
          <w:i/>
          <w:color w:val="FF0000"/>
        </w:rPr>
        <w:t xml:space="preserve">[and the Developer] </w:t>
      </w:r>
      <w:r>
        <w:rPr>
          <w:rFonts w:ascii="Arial" w:eastAsia="Arial" w:hAnsi="Arial" w:cs="Arial"/>
        </w:rPr>
        <w:t xml:space="preserve">shall comply with the obligations set out in </w:t>
      </w:r>
      <w:r>
        <w:rPr>
          <w:rFonts w:ascii="Arial" w:eastAsia="Arial" w:hAnsi="Arial" w:cs="Arial"/>
          <w:b/>
        </w:rPr>
        <w:t>Schedule 1</w:t>
      </w:r>
      <w:r>
        <w:rPr>
          <w:b/>
        </w:rPr>
        <w:t xml:space="preserve"> </w:t>
      </w:r>
      <w:r>
        <w:rPr>
          <w:rFonts w:ascii="Arial" w:eastAsia="Arial" w:hAnsi="Arial" w:cs="Arial"/>
        </w:rPr>
        <w:t>in relation to the Development.</w:t>
      </w:r>
    </w:p>
    <w:p w:rsidR="00644B91" w:rsidRDefault="00984D5A">
      <w:pPr>
        <w:numPr>
          <w:ilvl w:val="1"/>
          <w:numId w:val="4"/>
        </w:numPr>
        <w:tabs>
          <w:tab w:val="left" w:pos="993"/>
        </w:tabs>
        <w:spacing w:after="120" w:line="360" w:lineRule="auto"/>
        <w:ind w:left="993" w:hanging="993"/>
      </w:pPr>
      <w:r>
        <w:rPr>
          <w:rFonts w:ascii="Arial" w:eastAsia="Arial" w:hAnsi="Arial" w:cs="Arial"/>
        </w:rPr>
        <w:t>No person will be liable for any breach of the terms of this Deed occurring after the date on which they part with their interest in the Site or the part of the Site in respect of which such-breach occurs, but they will remain liable for any breaches of th</w:t>
      </w:r>
      <w:r>
        <w:rPr>
          <w:rFonts w:ascii="Arial" w:eastAsia="Arial" w:hAnsi="Arial" w:cs="Arial"/>
        </w:rPr>
        <w:t>is Deed occurring before that date.</w:t>
      </w:r>
    </w:p>
    <w:p w:rsidR="00644B91" w:rsidRDefault="00984D5A">
      <w:pPr>
        <w:numPr>
          <w:ilvl w:val="0"/>
          <w:numId w:val="1"/>
        </w:numPr>
        <w:tabs>
          <w:tab w:val="left" w:pos="709"/>
          <w:tab w:val="left" w:pos="857"/>
        </w:tabs>
        <w:spacing w:after="120" w:line="360" w:lineRule="auto"/>
        <w:ind w:left="993" w:hanging="993"/>
      </w:pPr>
      <w:r>
        <w:rPr>
          <w:rFonts w:ascii="Arial" w:eastAsia="Arial" w:hAnsi="Arial" w:cs="Arial"/>
          <w:b/>
        </w:rPr>
        <w:t xml:space="preserve">Determination of Deed </w:t>
      </w:r>
    </w:p>
    <w:p w:rsidR="00644B91" w:rsidRDefault="00984D5A">
      <w:pPr>
        <w:numPr>
          <w:ilvl w:val="1"/>
          <w:numId w:val="1"/>
        </w:numPr>
        <w:pBdr>
          <w:top w:val="nil"/>
          <w:left w:val="nil"/>
          <w:bottom w:val="nil"/>
          <w:right w:val="nil"/>
          <w:between w:val="nil"/>
        </w:pBdr>
        <w:tabs>
          <w:tab w:val="left" w:pos="993"/>
        </w:tabs>
        <w:spacing w:after="120" w:line="360" w:lineRule="auto"/>
        <w:ind w:left="993" w:hanging="993"/>
      </w:pPr>
      <w:r>
        <w:rPr>
          <w:rFonts w:ascii="Arial" w:eastAsia="Arial" w:hAnsi="Arial" w:cs="Arial"/>
          <w:color w:val="000000"/>
        </w:rPr>
        <w:t>This Obligation will come to an end if:</w:t>
      </w:r>
    </w:p>
    <w:p w:rsidR="00644B91" w:rsidRDefault="00984D5A">
      <w:pPr>
        <w:numPr>
          <w:ilvl w:val="2"/>
          <w:numId w:val="1"/>
        </w:numPr>
        <w:pBdr>
          <w:top w:val="nil"/>
          <w:left w:val="nil"/>
          <w:bottom w:val="nil"/>
          <w:right w:val="nil"/>
          <w:between w:val="nil"/>
        </w:pBdr>
        <w:tabs>
          <w:tab w:val="left" w:pos="1410"/>
        </w:tabs>
        <w:spacing w:after="120" w:line="360" w:lineRule="auto"/>
        <w:ind w:left="993" w:right="311" w:hanging="993"/>
      </w:pPr>
      <w:r>
        <w:rPr>
          <w:rFonts w:ascii="Arial" w:eastAsia="Arial" w:hAnsi="Arial" w:cs="Arial"/>
          <w:color w:val="000000"/>
        </w:rPr>
        <w:t>the Planning Permission is quashed, revoked or otherwise withdrawn before the Commencement Date so as to render this Deed  or any part of it irrelevant, impr</w:t>
      </w:r>
      <w:r>
        <w:rPr>
          <w:rFonts w:ascii="Arial" w:eastAsia="Arial" w:hAnsi="Arial" w:cs="Arial"/>
          <w:color w:val="000000"/>
        </w:rPr>
        <w:t>actical or unviable;</w:t>
      </w:r>
    </w:p>
    <w:p w:rsidR="00644B91" w:rsidRDefault="00984D5A">
      <w:pPr>
        <w:numPr>
          <w:ilvl w:val="2"/>
          <w:numId w:val="1"/>
        </w:numPr>
        <w:pBdr>
          <w:top w:val="nil"/>
          <w:left w:val="nil"/>
          <w:bottom w:val="nil"/>
          <w:right w:val="nil"/>
          <w:between w:val="nil"/>
        </w:pBdr>
        <w:tabs>
          <w:tab w:val="left" w:pos="993"/>
        </w:tabs>
        <w:spacing w:after="120" w:line="360" w:lineRule="auto"/>
        <w:ind w:left="993" w:right="354" w:hanging="993"/>
      </w:pPr>
      <w:r>
        <w:rPr>
          <w:rFonts w:ascii="Arial" w:eastAsia="Arial" w:hAnsi="Arial" w:cs="Arial"/>
          <w:color w:val="000000"/>
        </w:rPr>
        <w:t>the Planning Permission expires before the Commencement Date without having been implemented; or</w:t>
      </w:r>
    </w:p>
    <w:p w:rsidR="00644B91" w:rsidRDefault="00984D5A">
      <w:pPr>
        <w:numPr>
          <w:ilvl w:val="2"/>
          <w:numId w:val="1"/>
        </w:numPr>
        <w:pBdr>
          <w:top w:val="nil"/>
          <w:left w:val="nil"/>
          <w:bottom w:val="nil"/>
          <w:right w:val="nil"/>
          <w:between w:val="nil"/>
        </w:pBdr>
        <w:tabs>
          <w:tab w:val="left" w:pos="814"/>
          <w:tab w:val="left" w:pos="993"/>
        </w:tabs>
        <w:spacing w:after="120" w:line="360" w:lineRule="auto"/>
        <w:ind w:left="993" w:right="341" w:hanging="993"/>
      </w:pPr>
      <w:r>
        <w:rPr>
          <w:rFonts w:ascii="Arial" w:eastAsia="Arial" w:hAnsi="Arial" w:cs="Arial"/>
          <w:color w:val="000000"/>
        </w:rPr>
        <w:t xml:space="preserve">   </w:t>
      </w:r>
      <w:proofErr w:type="gramStart"/>
      <w:r>
        <w:rPr>
          <w:rFonts w:ascii="Arial" w:eastAsia="Arial" w:hAnsi="Arial" w:cs="Arial"/>
          <w:color w:val="000000"/>
        </w:rPr>
        <w:t>at</w:t>
      </w:r>
      <w:proofErr w:type="gramEnd"/>
      <w:r>
        <w:rPr>
          <w:rFonts w:ascii="Arial" w:eastAsia="Arial" w:hAnsi="Arial" w:cs="Arial"/>
          <w:color w:val="000000"/>
        </w:rPr>
        <w:t xml:space="preserve"> any time after the date of this Deed, the Council or any other competent </w:t>
      </w:r>
      <w:r>
        <w:rPr>
          <w:rFonts w:ascii="Arial" w:eastAsia="Arial" w:hAnsi="Arial" w:cs="Arial"/>
          <w:color w:val="000000"/>
        </w:rPr>
        <w:lastRenderedPageBreak/>
        <w:t>authority grants a New Permission under which development is initiated for the purposes of section 56 of the 1990 Act.</w:t>
      </w:r>
    </w:p>
    <w:p w:rsidR="00644B91" w:rsidRDefault="00984D5A">
      <w:pPr>
        <w:numPr>
          <w:ilvl w:val="0"/>
          <w:numId w:val="1"/>
        </w:numPr>
        <w:pBdr>
          <w:top w:val="nil"/>
          <w:left w:val="nil"/>
          <w:bottom w:val="nil"/>
          <w:right w:val="nil"/>
          <w:between w:val="nil"/>
        </w:pBdr>
        <w:tabs>
          <w:tab w:val="left" w:pos="814"/>
          <w:tab w:val="left" w:pos="993"/>
        </w:tabs>
        <w:spacing w:after="120" w:line="360" w:lineRule="auto"/>
        <w:ind w:left="993" w:right="341"/>
      </w:pPr>
      <w:r>
        <w:rPr>
          <w:rFonts w:ascii="Arial" w:eastAsia="Arial" w:hAnsi="Arial" w:cs="Arial"/>
          <w:b/>
          <w:color w:val="000000"/>
        </w:rPr>
        <w:t xml:space="preserve">   LOCAL LAND CHARGE</w:t>
      </w:r>
    </w:p>
    <w:p w:rsidR="00644B91" w:rsidRDefault="00984D5A">
      <w:pPr>
        <w:pBdr>
          <w:top w:val="nil"/>
          <w:left w:val="nil"/>
          <w:bottom w:val="nil"/>
          <w:right w:val="nil"/>
          <w:between w:val="nil"/>
        </w:pBdr>
        <w:tabs>
          <w:tab w:val="left" w:pos="814"/>
          <w:tab w:val="left" w:pos="993"/>
        </w:tabs>
        <w:spacing w:after="120" w:line="360" w:lineRule="auto"/>
        <w:ind w:left="928" w:right="341" w:hanging="928"/>
        <w:rPr>
          <w:rFonts w:ascii="Arial" w:eastAsia="Arial" w:hAnsi="Arial" w:cs="Arial"/>
          <w:color w:val="000000"/>
        </w:rPr>
      </w:pPr>
      <w:r>
        <w:rPr>
          <w:rFonts w:ascii="Arial" w:eastAsia="Arial" w:hAnsi="Arial" w:cs="Arial"/>
          <w:color w:val="000000"/>
        </w:rPr>
        <w:t>This Deed is a local land charge and shall be registered as such by the Council</w:t>
      </w:r>
    </w:p>
    <w:p w:rsidR="00644B91" w:rsidRDefault="00644B91">
      <w:pPr>
        <w:pBdr>
          <w:top w:val="nil"/>
          <w:left w:val="nil"/>
          <w:bottom w:val="nil"/>
          <w:right w:val="nil"/>
          <w:between w:val="nil"/>
        </w:pBdr>
        <w:tabs>
          <w:tab w:val="left" w:pos="814"/>
          <w:tab w:val="left" w:pos="993"/>
        </w:tabs>
        <w:spacing w:after="120" w:line="360" w:lineRule="auto"/>
        <w:ind w:left="993" w:right="341" w:hanging="928"/>
        <w:rPr>
          <w:rFonts w:ascii="Arial" w:eastAsia="Arial" w:hAnsi="Arial" w:cs="Arial"/>
          <w:color w:val="000000"/>
        </w:rPr>
      </w:pPr>
    </w:p>
    <w:p w:rsidR="00644B91" w:rsidRDefault="00984D5A">
      <w:pPr>
        <w:numPr>
          <w:ilvl w:val="0"/>
          <w:numId w:val="1"/>
        </w:numPr>
        <w:pBdr>
          <w:top w:val="nil"/>
          <w:left w:val="nil"/>
          <w:bottom w:val="nil"/>
          <w:right w:val="nil"/>
          <w:between w:val="nil"/>
        </w:pBdr>
        <w:tabs>
          <w:tab w:val="left" w:pos="709"/>
          <w:tab w:val="left" w:pos="814"/>
        </w:tabs>
        <w:spacing w:after="120" w:line="360" w:lineRule="auto"/>
        <w:ind w:left="993" w:right="341" w:hanging="993"/>
      </w:pPr>
      <w:r>
        <w:rPr>
          <w:rFonts w:ascii="Arial" w:eastAsia="Arial" w:hAnsi="Arial" w:cs="Arial"/>
          <w:b/>
          <w:color w:val="000000"/>
        </w:rPr>
        <w:t>INTEREST ON LATE PAYMENT OF CONTRIBUTIONS</w:t>
      </w:r>
    </w:p>
    <w:p w:rsidR="00644B91" w:rsidRDefault="00984D5A">
      <w:pPr>
        <w:pBdr>
          <w:top w:val="nil"/>
          <w:left w:val="nil"/>
          <w:bottom w:val="nil"/>
          <w:right w:val="nil"/>
          <w:between w:val="nil"/>
        </w:pBdr>
        <w:tabs>
          <w:tab w:val="left" w:pos="709"/>
          <w:tab w:val="left" w:pos="814"/>
        </w:tabs>
        <w:spacing w:after="120" w:line="360" w:lineRule="auto"/>
        <w:ind w:left="993" w:right="341" w:hanging="928"/>
        <w:rPr>
          <w:rFonts w:ascii="Arial" w:eastAsia="Arial" w:hAnsi="Arial" w:cs="Arial"/>
          <w:color w:val="000000"/>
        </w:rPr>
      </w:pPr>
      <w:proofErr w:type="gramStart"/>
      <w:r>
        <w:rPr>
          <w:rFonts w:ascii="Arial" w:eastAsia="Arial" w:hAnsi="Arial" w:cs="Arial"/>
          <w:color w:val="000000"/>
        </w:rPr>
        <w:t>if</w:t>
      </w:r>
      <w:proofErr w:type="gramEnd"/>
      <w:r>
        <w:rPr>
          <w:rFonts w:ascii="Arial" w:eastAsia="Arial" w:hAnsi="Arial" w:cs="Arial"/>
          <w:color w:val="000000"/>
        </w:rPr>
        <w:t xml:space="preserve"> the Contributions have not been paid to the Council on the due dates for payment under this agreement the Landowner shall pay the Council interest on the Contribution at the rate of 3% above the base rate from time to time of National Westminster Bank P</w:t>
      </w:r>
      <w:r>
        <w:rPr>
          <w:rFonts w:ascii="Arial" w:eastAsia="Arial" w:hAnsi="Arial" w:cs="Arial"/>
          <w:color w:val="000000"/>
        </w:rPr>
        <w:t>lc both before and after any judgement) . Such interest shall accrue on a daily basis for the period from the due date for payment to and including the actual date of payment</w:t>
      </w:r>
    </w:p>
    <w:p w:rsidR="00644B91" w:rsidRDefault="00984D5A">
      <w:pPr>
        <w:tabs>
          <w:tab w:val="left" w:pos="990"/>
          <w:tab w:val="left" w:pos="1011"/>
        </w:tabs>
        <w:spacing w:after="120" w:line="360" w:lineRule="auto"/>
        <w:rPr>
          <w:rFonts w:ascii="Arial" w:eastAsia="Arial" w:hAnsi="Arial" w:cs="Arial"/>
        </w:rPr>
      </w:pPr>
      <w:r>
        <w:rPr>
          <w:rFonts w:ascii="Arial" w:eastAsia="Arial" w:hAnsi="Arial" w:cs="Arial"/>
          <w:b/>
        </w:rPr>
        <w:t>8.</w:t>
      </w:r>
      <w:r>
        <w:rPr>
          <w:rFonts w:ascii="Arial" w:eastAsia="Arial" w:hAnsi="Arial" w:cs="Arial"/>
          <w:b/>
        </w:rPr>
        <w:tab/>
        <w:t>NOTICES</w:t>
      </w:r>
    </w:p>
    <w:p w:rsidR="00644B91" w:rsidRDefault="00984D5A">
      <w:pPr>
        <w:pBdr>
          <w:top w:val="nil"/>
          <w:left w:val="nil"/>
          <w:bottom w:val="nil"/>
          <w:right w:val="nil"/>
          <w:between w:val="nil"/>
        </w:pBdr>
        <w:tabs>
          <w:tab w:val="left" w:pos="0"/>
        </w:tabs>
        <w:spacing w:after="120" w:line="360" w:lineRule="auto"/>
        <w:ind w:left="992" w:right="178" w:hanging="992"/>
        <w:rPr>
          <w:rFonts w:ascii="Arial" w:eastAsia="Arial" w:hAnsi="Arial" w:cs="Arial"/>
          <w:color w:val="000000"/>
        </w:rPr>
      </w:pPr>
      <w:r>
        <w:rPr>
          <w:rFonts w:ascii="Arial" w:eastAsia="Arial" w:hAnsi="Arial" w:cs="Arial"/>
          <w:color w:val="000000"/>
        </w:rPr>
        <w:t>8.1</w:t>
      </w:r>
      <w:r>
        <w:rPr>
          <w:rFonts w:ascii="Arial" w:eastAsia="Arial" w:hAnsi="Arial" w:cs="Arial"/>
          <w:color w:val="000000"/>
        </w:rPr>
        <w:tab/>
      </w:r>
      <w:r>
        <w:rPr>
          <w:rFonts w:ascii="Arial" w:eastAsia="Arial" w:hAnsi="Arial" w:cs="Arial"/>
          <w:color w:val="000000"/>
        </w:rPr>
        <w:t>Any notice, demand or any other communication served under this Obligation is to be delivered by hand or sent by first class post, pre-paid or recorded delivery.</w:t>
      </w:r>
    </w:p>
    <w:p w:rsidR="00644B91" w:rsidRDefault="00984D5A">
      <w:pPr>
        <w:pBdr>
          <w:top w:val="nil"/>
          <w:left w:val="nil"/>
          <w:bottom w:val="nil"/>
          <w:right w:val="nil"/>
          <w:between w:val="nil"/>
        </w:pBdr>
        <w:tabs>
          <w:tab w:val="left" w:pos="993"/>
        </w:tabs>
        <w:spacing w:after="120" w:line="360" w:lineRule="auto"/>
        <w:ind w:left="992" w:right="178" w:hanging="930"/>
        <w:rPr>
          <w:rFonts w:ascii="Arial" w:eastAsia="Arial" w:hAnsi="Arial" w:cs="Arial"/>
          <w:color w:val="000000"/>
        </w:rPr>
      </w:pPr>
      <w:r>
        <w:rPr>
          <w:rFonts w:ascii="Arial" w:eastAsia="Arial" w:hAnsi="Arial" w:cs="Arial"/>
          <w:color w:val="000000"/>
        </w:rPr>
        <w:t>8.2</w:t>
      </w:r>
      <w:r>
        <w:rPr>
          <w:rFonts w:ascii="Arial" w:eastAsia="Arial" w:hAnsi="Arial" w:cs="Arial"/>
          <w:color w:val="000000"/>
        </w:rPr>
        <w:tab/>
        <w:t>Any notice, demand or any other communication served is to be sent to the following addres</w:t>
      </w:r>
      <w:r>
        <w:rPr>
          <w:rFonts w:ascii="Arial" w:eastAsia="Arial" w:hAnsi="Arial" w:cs="Arial"/>
          <w:color w:val="000000"/>
        </w:rPr>
        <w:t>s of the parties or to such other address as one party may notify in writing to the others at any time as its address for service:</w:t>
      </w:r>
    </w:p>
    <w:p w:rsidR="00644B91" w:rsidRDefault="00984D5A">
      <w:pPr>
        <w:pBdr>
          <w:top w:val="nil"/>
          <w:left w:val="nil"/>
          <w:bottom w:val="nil"/>
          <w:right w:val="nil"/>
          <w:between w:val="nil"/>
        </w:pBdr>
        <w:tabs>
          <w:tab w:val="left" w:pos="993"/>
        </w:tabs>
        <w:spacing w:after="120" w:line="360" w:lineRule="auto"/>
        <w:ind w:left="1417" w:right="178" w:hanging="992"/>
        <w:rPr>
          <w:rFonts w:ascii="Arial" w:eastAsia="Arial" w:hAnsi="Arial" w:cs="Arial"/>
          <w:color w:val="000000"/>
        </w:rPr>
      </w:pPr>
      <w:r>
        <w:rPr>
          <w:rFonts w:ascii="Arial" w:eastAsia="Arial" w:hAnsi="Arial" w:cs="Arial"/>
          <w:color w:val="000000"/>
        </w:rPr>
        <w:t>8.2.1.</w:t>
      </w:r>
      <w:r>
        <w:rPr>
          <w:rFonts w:ascii="Arial" w:eastAsia="Arial" w:hAnsi="Arial" w:cs="Arial"/>
          <w:color w:val="000000"/>
        </w:rPr>
        <w:tab/>
      </w:r>
      <w:r>
        <w:rPr>
          <w:rFonts w:ascii="Arial" w:eastAsia="Arial" w:hAnsi="Arial" w:cs="Arial"/>
          <w:color w:val="000000"/>
        </w:rPr>
        <w:tab/>
        <w:t>on the Council is Planning Applications Manager at the address set out in this Obligation; and</w:t>
      </w:r>
    </w:p>
    <w:p w:rsidR="00644B91" w:rsidRDefault="00984D5A">
      <w:pPr>
        <w:pBdr>
          <w:top w:val="nil"/>
          <w:left w:val="nil"/>
          <w:bottom w:val="nil"/>
          <w:right w:val="nil"/>
          <w:between w:val="nil"/>
        </w:pBdr>
        <w:tabs>
          <w:tab w:val="left" w:pos="993"/>
        </w:tabs>
        <w:spacing w:after="120" w:line="360" w:lineRule="auto"/>
        <w:ind w:left="1417" w:right="178" w:hanging="992"/>
        <w:rPr>
          <w:rFonts w:ascii="Arial" w:eastAsia="Arial" w:hAnsi="Arial" w:cs="Arial"/>
          <w:color w:val="000000"/>
        </w:rPr>
      </w:pPr>
      <w:r>
        <w:rPr>
          <w:rFonts w:ascii="Arial" w:eastAsia="Arial" w:hAnsi="Arial" w:cs="Arial"/>
          <w:color w:val="000000"/>
        </w:rPr>
        <w:t>8.2.2</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on the Landowner at the address set out in this Obligation.</w:t>
      </w:r>
    </w:p>
    <w:p w:rsidR="00644B91" w:rsidRDefault="00984D5A">
      <w:pPr>
        <w:pBdr>
          <w:top w:val="nil"/>
          <w:left w:val="nil"/>
          <w:bottom w:val="nil"/>
          <w:right w:val="nil"/>
          <w:between w:val="nil"/>
        </w:pBdr>
        <w:tabs>
          <w:tab w:val="left" w:pos="993"/>
        </w:tabs>
        <w:spacing w:after="120" w:line="360" w:lineRule="auto"/>
        <w:ind w:left="992" w:right="233" w:hanging="930"/>
        <w:rPr>
          <w:rFonts w:ascii="Arial" w:eastAsia="Arial" w:hAnsi="Arial" w:cs="Arial"/>
          <w:color w:val="000000"/>
        </w:rPr>
      </w:pPr>
      <w:r>
        <w:rPr>
          <w:rFonts w:ascii="Arial" w:eastAsia="Arial" w:hAnsi="Arial" w:cs="Arial"/>
          <w:color w:val="000000"/>
        </w:rPr>
        <w:t>8.3</w:t>
      </w:r>
      <w:r>
        <w:rPr>
          <w:rFonts w:ascii="Arial" w:eastAsia="Arial" w:hAnsi="Arial" w:cs="Arial"/>
          <w:color w:val="000000"/>
        </w:rPr>
        <w:tab/>
        <w:t>Unless the time of actual receipt is proved, a notice, demand or communication sent by the following means is to be treated as having been served:</w:t>
      </w:r>
    </w:p>
    <w:p w:rsidR="00644B91" w:rsidRDefault="00984D5A">
      <w:pPr>
        <w:pBdr>
          <w:top w:val="nil"/>
          <w:left w:val="nil"/>
          <w:bottom w:val="nil"/>
          <w:right w:val="nil"/>
          <w:between w:val="nil"/>
        </w:pBdr>
        <w:tabs>
          <w:tab w:val="left" w:pos="941"/>
          <w:tab w:val="left" w:pos="993"/>
        </w:tabs>
        <w:spacing w:after="120" w:line="360" w:lineRule="auto"/>
        <w:ind w:left="1417" w:hanging="930"/>
        <w:rPr>
          <w:rFonts w:ascii="Arial" w:eastAsia="Arial" w:hAnsi="Arial" w:cs="Arial"/>
          <w:color w:val="000000"/>
        </w:rPr>
      </w:pPr>
      <w:r>
        <w:rPr>
          <w:rFonts w:ascii="Arial" w:eastAsia="Arial" w:hAnsi="Arial" w:cs="Arial"/>
          <w:color w:val="000000"/>
        </w:rPr>
        <w:t>8.3.1</w:t>
      </w:r>
      <w:r>
        <w:rPr>
          <w:rFonts w:ascii="Arial" w:eastAsia="Arial" w:hAnsi="Arial" w:cs="Arial"/>
          <w:color w:val="000000"/>
        </w:rPr>
        <w:tab/>
      </w:r>
      <w:r>
        <w:rPr>
          <w:rFonts w:ascii="Arial" w:eastAsia="Arial" w:hAnsi="Arial" w:cs="Arial"/>
          <w:color w:val="000000"/>
        </w:rPr>
        <w:tab/>
      </w:r>
      <w:proofErr w:type="gramStart"/>
      <w:r>
        <w:rPr>
          <w:rFonts w:ascii="Arial" w:eastAsia="Arial" w:hAnsi="Arial" w:cs="Arial"/>
          <w:color w:val="000000"/>
        </w:rPr>
        <w:t>if</w:t>
      </w:r>
      <w:proofErr w:type="gramEnd"/>
      <w:r>
        <w:rPr>
          <w:rFonts w:ascii="Arial" w:eastAsia="Arial" w:hAnsi="Arial" w:cs="Arial"/>
          <w:color w:val="000000"/>
        </w:rPr>
        <w:t xml:space="preserve"> delivered by hand, at the time of d</w:t>
      </w:r>
      <w:r>
        <w:rPr>
          <w:rFonts w:ascii="Arial" w:eastAsia="Arial" w:hAnsi="Arial" w:cs="Arial"/>
          <w:color w:val="000000"/>
        </w:rPr>
        <w:t>elivery;</w:t>
      </w:r>
    </w:p>
    <w:p w:rsidR="00644B91" w:rsidRDefault="00984D5A">
      <w:pPr>
        <w:pBdr>
          <w:top w:val="nil"/>
          <w:left w:val="nil"/>
          <w:bottom w:val="nil"/>
          <w:right w:val="nil"/>
          <w:between w:val="nil"/>
        </w:pBdr>
        <w:tabs>
          <w:tab w:val="left" w:pos="993"/>
        </w:tabs>
        <w:spacing w:after="120" w:line="360" w:lineRule="auto"/>
        <w:ind w:left="1417" w:hanging="930"/>
        <w:rPr>
          <w:rFonts w:ascii="Arial" w:eastAsia="Arial" w:hAnsi="Arial" w:cs="Arial"/>
          <w:color w:val="000000"/>
        </w:rPr>
      </w:pPr>
      <w:r>
        <w:rPr>
          <w:rFonts w:ascii="Arial" w:eastAsia="Arial" w:hAnsi="Arial" w:cs="Arial"/>
          <w:color w:val="000000"/>
        </w:rPr>
        <w:t>8.3.2</w:t>
      </w:r>
      <w:r>
        <w:rPr>
          <w:rFonts w:ascii="Arial" w:eastAsia="Arial" w:hAnsi="Arial" w:cs="Arial"/>
          <w:color w:val="000000"/>
        </w:rPr>
        <w:tab/>
      </w:r>
      <w:r>
        <w:rPr>
          <w:rFonts w:ascii="Arial" w:eastAsia="Arial" w:hAnsi="Arial" w:cs="Arial"/>
          <w:color w:val="000000"/>
        </w:rPr>
        <w:tab/>
      </w:r>
      <w:proofErr w:type="gramStart"/>
      <w:r>
        <w:rPr>
          <w:rFonts w:ascii="Arial" w:eastAsia="Arial" w:hAnsi="Arial" w:cs="Arial"/>
          <w:color w:val="000000"/>
        </w:rPr>
        <w:t>if</w:t>
      </w:r>
      <w:proofErr w:type="gramEnd"/>
      <w:r>
        <w:rPr>
          <w:rFonts w:ascii="Arial" w:eastAsia="Arial" w:hAnsi="Arial" w:cs="Arial"/>
          <w:color w:val="000000"/>
        </w:rPr>
        <w:t xml:space="preserve"> sent by post, on the second working day after posting; or</w:t>
      </w:r>
    </w:p>
    <w:p w:rsidR="00644B91" w:rsidRDefault="00984D5A">
      <w:pPr>
        <w:pBdr>
          <w:top w:val="nil"/>
          <w:left w:val="nil"/>
          <w:bottom w:val="nil"/>
          <w:right w:val="nil"/>
          <w:between w:val="nil"/>
        </w:pBdr>
        <w:tabs>
          <w:tab w:val="left" w:pos="993"/>
        </w:tabs>
        <w:spacing w:after="120" w:line="360" w:lineRule="auto"/>
        <w:ind w:left="1417" w:hanging="930"/>
        <w:rPr>
          <w:rFonts w:ascii="Arial" w:eastAsia="Arial" w:hAnsi="Arial" w:cs="Arial"/>
          <w:color w:val="000000"/>
        </w:rPr>
      </w:pPr>
      <w:r>
        <w:rPr>
          <w:rFonts w:ascii="Arial" w:eastAsia="Arial" w:hAnsi="Arial" w:cs="Arial"/>
          <w:color w:val="000000"/>
        </w:rPr>
        <w:t>8.3.3</w:t>
      </w:r>
      <w:r>
        <w:rPr>
          <w:rFonts w:ascii="Arial" w:eastAsia="Arial" w:hAnsi="Arial" w:cs="Arial"/>
          <w:color w:val="000000"/>
        </w:rPr>
        <w:tab/>
      </w:r>
      <w:r>
        <w:rPr>
          <w:rFonts w:ascii="Arial" w:eastAsia="Arial" w:hAnsi="Arial" w:cs="Arial"/>
          <w:color w:val="000000"/>
        </w:rPr>
        <w:tab/>
      </w:r>
      <w:proofErr w:type="gramStart"/>
      <w:r>
        <w:rPr>
          <w:rFonts w:ascii="Arial" w:eastAsia="Arial" w:hAnsi="Arial" w:cs="Arial"/>
          <w:color w:val="000000"/>
        </w:rPr>
        <w:t>if</w:t>
      </w:r>
      <w:proofErr w:type="gramEnd"/>
      <w:r>
        <w:rPr>
          <w:rFonts w:ascii="Arial" w:eastAsia="Arial" w:hAnsi="Arial" w:cs="Arial"/>
          <w:color w:val="000000"/>
        </w:rPr>
        <w:t xml:space="preserve"> sent by recorded delivery, at the time delivery was signed for.</w:t>
      </w:r>
    </w:p>
    <w:p w:rsidR="00644B91" w:rsidRDefault="00984D5A">
      <w:pPr>
        <w:pBdr>
          <w:top w:val="nil"/>
          <w:left w:val="nil"/>
          <w:bottom w:val="nil"/>
          <w:right w:val="nil"/>
          <w:between w:val="nil"/>
        </w:pBdr>
        <w:tabs>
          <w:tab w:val="left" w:pos="993"/>
        </w:tabs>
        <w:spacing w:after="120" w:line="360" w:lineRule="auto"/>
        <w:ind w:left="1417" w:right="249" w:hanging="930"/>
        <w:rPr>
          <w:rFonts w:ascii="Arial" w:eastAsia="Arial" w:hAnsi="Arial" w:cs="Arial"/>
          <w:color w:val="000000"/>
        </w:rPr>
      </w:pPr>
      <w:r>
        <w:rPr>
          <w:rFonts w:ascii="Arial" w:eastAsia="Arial" w:hAnsi="Arial" w:cs="Arial"/>
          <w:color w:val="000000"/>
        </w:rPr>
        <w:t>8.3.4</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If a notice, demand or any other communication is served after 4.00 pm on a working day, or on a day that is not a working day, it is to be treated as having been served on the next working day.</w:t>
      </w:r>
    </w:p>
    <w:p w:rsidR="00644B91" w:rsidRDefault="00984D5A">
      <w:pPr>
        <w:tabs>
          <w:tab w:val="left" w:pos="709"/>
          <w:tab w:val="left" w:pos="981"/>
        </w:tabs>
        <w:spacing w:after="120" w:line="360" w:lineRule="auto"/>
        <w:ind w:right="225"/>
        <w:rPr>
          <w:rFonts w:ascii="Arial" w:eastAsia="Arial" w:hAnsi="Arial" w:cs="Arial"/>
        </w:rPr>
      </w:pPr>
      <w:r>
        <w:rPr>
          <w:rFonts w:ascii="Arial" w:eastAsia="Arial" w:hAnsi="Arial" w:cs="Arial"/>
        </w:rPr>
        <w:t>8.4</w:t>
      </w:r>
      <w:r>
        <w:rPr>
          <w:rFonts w:ascii="Arial" w:eastAsia="Arial" w:hAnsi="Arial" w:cs="Arial"/>
        </w:rPr>
        <w:tab/>
        <w:t>For the avoidance of doubt, where proceedings have been i</w:t>
      </w:r>
      <w:r>
        <w:rPr>
          <w:rFonts w:ascii="Arial" w:eastAsia="Arial" w:hAnsi="Arial" w:cs="Arial"/>
        </w:rPr>
        <w:t xml:space="preserve">ssued in the Courts of </w:t>
      </w:r>
      <w:r>
        <w:rPr>
          <w:rFonts w:ascii="Arial" w:eastAsia="Arial" w:hAnsi="Arial" w:cs="Arial"/>
        </w:rPr>
        <w:tab/>
        <w:t xml:space="preserve">England and Wales, the provisions of the Civil Procedure Rules must be complied </w:t>
      </w:r>
      <w:r>
        <w:rPr>
          <w:rFonts w:ascii="Arial" w:eastAsia="Arial" w:hAnsi="Arial" w:cs="Arial"/>
        </w:rPr>
        <w:tab/>
        <w:t>with in respect of the service of documents in connections with those proceedings.</w:t>
      </w:r>
    </w:p>
    <w:p w:rsidR="00644B91" w:rsidRDefault="00644B91">
      <w:pPr>
        <w:tabs>
          <w:tab w:val="left" w:pos="709"/>
          <w:tab w:val="left" w:pos="981"/>
        </w:tabs>
        <w:spacing w:after="120" w:line="360" w:lineRule="auto"/>
        <w:ind w:right="225"/>
        <w:rPr>
          <w:rFonts w:ascii="Arial" w:eastAsia="Arial" w:hAnsi="Arial" w:cs="Arial"/>
        </w:rPr>
      </w:pPr>
    </w:p>
    <w:p w:rsidR="00644B91" w:rsidRDefault="00984D5A">
      <w:pPr>
        <w:tabs>
          <w:tab w:val="left" w:pos="709"/>
          <w:tab w:val="left" w:pos="981"/>
        </w:tabs>
        <w:spacing w:after="120" w:line="360" w:lineRule="auto"/>
        <w:ind w:left="-705" w:right="225"/>
        <w:rPr>
          <w:rFonts w:ascii="Arial" w:eastAsia="Arial" w:hAnsi="Arial" w:cs="Arial"/>
          <w:b/>
        </w:rPr>
      </w:pPr>
      <w:r>
        <w:rPr>
          <w:rFonts w:ascii="Arial" w:eastAsia="Arial" w:hAnsi="Arial" w:cs="Arial"/>
          <w:b/>
        </w:rPr>
        <w:t>9.</w:t>
      </w:r>
      <w:r>
        <w:rPr>
          <w:rFonts w:ascii="Arial" w:eastAsia="Arial" w:hAnsi="Arial" w:cs="Arial"/>
          <w:b/>
        </w:rPr>
        <w:tab/>
        <w:t>NOTICE BY THE OWNERS</w:t>
      </w:r>
    </w:p>
    <w:p w:rsidR="00644B91" w:rsidRDefault="00984D5A">
      <w:pPr>
        <w:tabs>
          <w:tab w:val="left" w:pos="709"/>
          <w:tab w:val="left" w:pos="981"/>
        </w:tabs>
        <w:spacing w:after="120" w:line="360" w:lineRule="auto"/>
        <w:ind w:right="225"/>
        <w:rPr>
          <w:rFonts w:ascii="Arial" w:eastAsia="Arial" w:hAnsi="Arial" w:cs="Arial"/>
        </w:rPr>
      </w:pPr>
      <w:r>
        <w:rPr>
          <w:rFonts w:ascii="Arial" w:eastAsia="Arial" w:hAnsi="Arial" w:cs="Arial"/>
        </w:rPr>
        <w:t>9.1</w:t>
      </w:r>
      <w:r>
        <w:rPr>
          <w:rFonts w:ascii="Arial" w:eastAsia="Arial" w:hAnsi="Arial" w:cs="Arial"/>
        </w:rPr>
        <w:tab/>
        <w:t xml:space="preserve">The Owner </w:t>
      </w:r>
      <w:r>
        <w:rPr>
          <w:rFonts w:ascii="Arial" w:eastAsia="Arial" w:hAnsi="Arial" w:cs="Arial"/>
          <w:i/>
          <w:color w:val="FF0000"/>
        </w:rPr>
        <w:t>[Developer]</w:t>
      </w:r>
      <w:r>
        <w:rPr>
          <w:rFonts w:ascii="Arial" w:eastAsia="Arial" w:hAnsi="Arial" w:cs="Arial"/>
        </w:rPr>
        <w:t xml:space="preserve"> </w:t>
      </w:r>
      <w:proofErr w:type="gramStart"/>
      <w:r>
        <w:rPr>
          <w:rFonts w:ascii="Arial" w:eastAsia="Arial" w:hAnsi="Arial" w:cs="Arial"/>
        </w:rPr>
        <w:t>agree</w:t>
      </w:r>
      <w:proofErr w:type="gramEnd"/>
      <w:r>
        <w:rPr>
          <w:rFonts w:ascii="Arial" w:eastAsia="Arial" w:hAnsi="Arial" w:cs="Arial"/>
        </w:rPr>
        <w:t xml:space="preserve"> the notify </w:t>
      </w:r>
      <w:r>
        <w:rPr>
          <w:rFonts w:ascii="Arial" w:eastAsia="Arial" w:hAnsi="Arial" w:cs="Arial"/>
        </w:rPr>
        <w:t xml:space="preserve">the Council in writing within one week of </w:t>
      </w:r>
      <w:r>
        <w:rPr>
          <w:rFonts w:ascii="Arial" w:eastAsia="Arial" w:hAnsi="Arial" w:cs="Arial"/>
        </w:rPr>
        <w:tab/>
      </w:r>
      <w:r>
        <w:rPr>
          <w:rFonts w:ascii="Arial" w:eastAsia="Arial" w:hAnsi="Arial" w:cs="Arial"/>
        </w:rPr>
        <w:tab/>
        <w:t>the following event:</w:t>
      </w:r>
    </w:p>
    <w:p w:rsidR="00644B91" w:rsidRDefault="00984D5A">
      <w:pPr>
        <w:tabs>
          <w:tab w:val="left" w:pos="709"/>
          <w:tab w:val="left" w:pos="981"/>
        </w:tabs>
        <w:spacing w:after="120" w:line="360" w:lineRule="auto"/>
        <w:ind w:left="-698" w:right="225"/>
        <w:rPr>
          <w:rFonts w:ascii="Arial" w:eastAsia="Arial" w:hAnsi="Arial" w:cs="Arial"/>
        </w:rPr>
      </w:pPr>
      <w:r>
        <w:rPr>
          <w:rFonts w:ascii="Arial" w:eastAsia="Arial" w:hAnsi="Arial" w:cs="Arial"/>
        </w:rPr>
        <w:tab/>
        <w:t>9.1.1</w:t>
      </w:r>
      <w:r>
        <w:rPr>
          <w:rFonts w:ascii="Arial" w:eastAsia="Arial" w:hAnsi="Arial" w:cs="Arial"/>
        </w:rPr>
        <w:tab/>
      </w:r>
      <w:proofErr w:type="gramStart"/>
      <w:r>
        <w:rPr>
          <w:rFonts w:ascii="Arial" w:eastAsia="Arial" w:hAnsi="Arial" w:cs="Arial"/>
        </w:rPr>
        <w:t>the</w:t>
      </w:r>
      <w:proofErr w:type="gramEnd"/>
      <w:r>
        <w:rPr>
          <w:rFonts w:ascii="Arial" w:eastAsia="Arial" w:hAnsi="Arial" w:cs="Arial"/>
        </w:rPr>
        <w:t xml:space="preserve"> Commencement Date</w:t>
      </w:r>
    </w:p>
    <w:p w:rsidR="00644B91" w:rsidRDefault="00984D5A">
      <w:pPr>
        <w:tabs>
          <w:tab w:val="left" w:pos="709"/>
          <w:tab w:val="left" w:pos="981"/>
        </w:tabs>
        <w:spacing w:after="120" w:line="360" w:lineRule="auto"/>
        <w:ind w:right="225"/>
        <w:rPr>
          <w:rFonts w:ascii="Arial" w:eastAsia="Arial" w:hAnsi="Arial" w:cs="Arial"/>
        </w:rPr>
      </w:pPr>
      <w:r>
        <w:rPr>
          <w:rFonts w:ascii="Arial" w:eastAsia="Arial" w:hAnsi="Arial" w:cs="Arial"/>
        </w:rPr>
        <w:tab/>
      </w:r>
    </w:p>
    <w:p w:rsidR="00644B91" w:rsidRDefault="00644B91">
      <w:pPr>
        <w:tabs>
          <w:tab w:val="left" w:pos="709"/>
          <w:tab w:val="left" w:pos="981"/>
        </w:tabs>
        <w:spacing w:after="120" w:line="360" w:lineRule="auto"/>
        <w:ind w:right="225"/>
        <w:rPr>
          <w:rFonts w:ascii="Arial" w:eastAsia="Arial" w:hAnsi="Arial" w:cs="Arial"/>
        </w:rPr>
      </w:pPr>
    </w:p>
    <w:p w:rsidR="00644B91" w:rsidRDefault="00984D5A">
      <w:pPr>
        <w:pStyle w:val="Heading1"/>
        <w:tabs>
          <w:tab w:val="left" w:pos="709"/>
          <w:tab w:val="left" w:pos="946"/>
        </w:tabs>
        <w:spacing w:after="120" w:line="360" w:lineRule="auto"/>
        <w:ind w:left="0"/>
        <w:rPr>
          <w:sz w:val="22"/>
          <w:szCs w:val="22"/>
        </w:rPr>
      </w:pPr>
      <w:r>
        <w:rPr>
          <w:sz w:val="22"/>
          <w:szCs w:val="22"/>
        </w:rPr>
        <w:t>10.</w:t>
      </w:r>
      <w:r>
        <w:rPr>
          <w:sz w:val="22"/>
          <w:szCs w:val="22"/>
        </w:rPr>
        <w:tab/>
        <w:t>OWNERSHIP</w:t>
      </w:r>
    </w:p>
    <w:p w:rsidR="00644B91" w:rsidRDefault="00984D5A">
      <w:pPr>
        <w:pStyle w:val="Heading1"/>
        <w:tabs>
          <w:tab w:val="left" w:pos="946"/>
          <w:tab w:val="left" w:pos="993"/>
        </w:tabs>
        <w:spacing w:after="120" w:line="360" w:lineRule="auto"/>
        <w:ind w:left="993" w:hanging="993"/>
        <w:rPr>
          <w:b w:val="0"/>
          <w:i/>
          <w:color w:val="FF0000"/>
          <w:sz w:val="22"/>
          <w:szCs w:val="22"/>
        </w:rPr>
      </w:pPr>
      <w:r>
        <w:rPr>
          <w:b w:val="0"/>
          <w:sz w:val="22"/>
          <w:szCs w:val="22"/>
        </w:rPr>
        <w:t>10.1</w:t>
      </w:r>
      <w:r>
        <w:rPr>
          <w:b w:val="0"/>
          <w:sz w:val="22"/>
          <w:szCs w:val="22"/>
        </w:rPr>
        <w:tab/>
        <w:t xml:space="preserve">The Owner warrants that no person other than the Landowner has any legal or equitable interest in the Property </w:t>
      </w:r>
      <w:r>
        <w:rPr>
          <w:b w:val="0"/>
          <w:i/>
          <w:color w:val="FF0000"/>
          <w:sz w:val="22"/>
          <w:szCs w:val="22"/>
        </w:rPr>
        <w:t>[other than as shown on the title Deeds]</w:t>
      </w:r>
    </w:p>
    <w:p w:rsidR="00644B91" w:rsidRDefault="00984D5A">
      <w:pPr>
        <w:tabs>
          <w:tab w:val="left" w:pos="932"/>
          <w:tab w:val="left" w:pos="993"/>
        </w:tabs>
        <w:spacing w:after="120" w:line="360" w:lineRule="auto"/>
        <w:ind w:left="993" w:right="260" w:hanging="993"/>
        <w:rPr>
          <w:rFonts w:ascii="Arial" w:eastAsia="Arial" w:hAnsi="Arial" w:cs="Arial"/>
        </w:rPr>
      </w:pPr>
      <w:r>
        <w:rPr>
          <w:rFonts w:ascii="Arial" w:eastAsia="Arial" w:hAnsi="Arial" w:cs="Arial"/>
        </w:rPr>
        <w:t>10.2</w:t>
      </w:r>
      <w:r>
        <w:rPr>
          <w:rFonts w:ascii="Arial" w:eastAsia="Arial" w:hAnsi="Arial" w:cs="Arial"/>
        </w:rPr>
        <w:tab/>
        <w:t>The Owner</w:t>
      </w:r>
      <w:r>
        <w:rPr>
          <w:rFonts w:ascii="Arial" w:eastAsia="Arial" w:hAnsi="Arial" w:cs="Arial"/>
          <w:i/>
        </w:rPr>
        <w:t xml:space="preserve"> </w:t>
      </w:r>
      <w:r>
        <w:rPr>
          <w:rFonts w:ascii="Arial" w:eastAsia="Arial" w:hAnsi="Arial" w:cs="Arial"/>
        </w:rPr>
        <w:t>agrees with the Council to give the Council within five (5) working days’ notice of any change of its interests in the Site occurring before all the obligations under this Deed have been discharged such notice to contain full details of the transferee's fu</w:t>
      </w:r>
      <w:r>
        <w:rPr>
          <w:rFonts w:ascii="Arial" w:eastAsia="Arial" w:hAnsi="Arial" w:cs="Arial"/>
        </w:rPr>
        <w:t xml:space="preserve">ll name and registered office {if a company and usual address if not) lease assignment mortgage or other disposition entered into in respect of all or any part of the property together with the area of the Site or unit of occupation purchased by reference </w:t>
      </w:r>
      <w:r>
        <w:rPr>
          <w:rFonts w:ascii="Arial" w:eastAsia="Arial" w:hAnsi="Arial" w:cs="Arial"/>
        </w:rPr>
        <w:t>to a plan)</w:t>
      </w:r>
    </w:p>
    <w:p w:rsidR="00644B91" w:rsidRDefault="00984D5A">
      <w:pPr>
        <w:tabs>
          <w:tab w:val="left" w:pos="709"/>
          <w:tab w:val="left" w:pos="932"/>
        </w:tabs>
        <w:spacing w:after="120" w:line="360" w:lineRule="auto"/>
        <w:ind w:right="260"/>
        <w:rPr>
          <w:rFonts w:ascii="Arial" w:eastAsia="Arial" w:hAnsi="Arial" w:cs="Arial"/>
          <w:b/>
        </w:rPr>
      </w:pPr>
      <w:r>
        <w:rPr>
          <w:rFonts w:ascii="Arial" w:eastAsia="Arial" w:hAnsi="Arial" w:cs="Arial"/>
          <w:b/>
        </w:rPr>
        <w:t>11.</w:t>
      </w:r>
      <w:r>
        <w:rPr>
          <w:rFonts w:ascii="Arial" w:eastAsia="Arial" w:hAnsi="Arial" w:cs="Arial"/>
          <w:b/>
        </w:rPr>
        <w:tab/>
        <w:t>INDEXATION OF CONTRIBUTIONS</w:t>
      </w:r>
    </w:p>
    <w:p w:rsidR="00644B91" w:rsidRDefault="00984D5A">
      <w:pPr>
        <w:numPr>
          <w:ilvl w:val="1"/>
          <w:numId w:val="2"/>
        </w:numPr>
        <w:pBdr>
          <w:top w:val="nil"/>
          <w:left w:val="nil"/>
          <w:bottom w:val="nil"/>
          <w:right w:val="nil"/>
          <w:between w:val="nil"/>
        </w:pBdr>
        <w:tabs>
          <w:tab w:val="left" w:pos="993"/>
        </w:tabs>
        <w:spacing w:after="120" w:line="360" w:lineRule="auto"/>
        <w:ind w:right="641"/>
        <w:rPr>
          <w:rFonts w:ascii="Arial" w:eastAsia="Arial" w:hAnsi="Arial" w:cs="Arial"/>
          <w:color w:val="000000"/>
        </w:rPr>
      </w:pPr>
      <w:r>
        <w:rPr>
          <w:rFonts w:ascii="Arial" w:eastAsia="Arial" w:hAnsi="Arial" w:cs="Arial"/>
        </w:rPr>
        <w:tab/>
      </w:r>
      <w:r>
        <w:rPr>
          <w:rFonts w:ascii="Arial" w:eastAsia="Arial" w:hAnsi="Arial" w:cs="Arial"/>
          <w:color w:val="000000"/>
        </w:rPr>
        <w:t>All financial Contributions payable to the Council shall be Index linked.</w:t>
      </w:r>
    </w:p>
    <w:p w:rsidR="00644B91" w:rsidRDefault="00984D5A">
      <w:pPr>
        <w:tabs>
          <w:tab w:val="left" w:pos="993"/>
        </w:tabs>
        <w:spacing w:after="120" w:line="360" w:lineRule="auto"/>
        <w:ind w:right="641"/>
        <w:rPr>
          <w:rFonts w:ascii="Arial" w:eastAsia="Arial" w:hAnsi="Arial" w:cs="Arial"/>
        </w:rPr>
      </w:pPr>
      <w:r>
        <w:rPr>
          <w:rFonts w:ascii="Arial" w:eastAsia="Arial" w:hAnsi="Arial" w:cs="Arial"/>
        </w:rPr>
        <w:t>11.2</w:t>
      </w:r>
      <w:r>
        <w:rPr>
          <w:rFonts w:ascii="Arial" w:eastAsia="Arial" w:hAnsi="Arial" w:cs="Arial"/>
        </w:rPr>
        <w:tab/>
        <w:t xml:space="preserve">Where reference is made to an Index and that Index ceases to exist or is </w:t>
      </w:r>
      <w:r>
        <w:rPr>
          <w:rFonts w:ascii="Arial" w:eastAsia="Arial" w:hAnsi="Arial" w:cs="Arial"/>
        </w:rPr>
        <w:tab/>
        <w:t>replaced or rebased then it shall include reference to an I</w:t>
      </w:r>
      <w:r>
        <w:rPr>
          <w:rFonts w:ascii="Arial" w:eastAsia="Arial" w:hAnsi="Arial" w:cs="Arial"/>
        </w:rPr>
        <w:t xml:space="preserve">ndex which </w:t>
      </w:r>
      <w:r>
        <w:rPr>
          <w:rFonts w:ascii="Arial" w:eastAsia="Arial" w:hAnsi="Arial" w:cs="Arial"/>
        </w:rPr>
        <w:tab/>
      </w:r>
      <w:r>
        <w:rPr>
          <w:rFonts w:ascii="Arial" w:eastAsia="Arial" w:hAnsi="Arial" w:cs="Arial"/>
        </w:rPr>
        <w:tab/>
        <w:t xml:space="preserve">replaces it or a rebased Index (applied in a fair and reasonable manner to </w:t>
      </w:r>
      <w:r>
        <w:rPr>
          <w:rFonts w:ascii="Arial" w:eastAsia="Arial" w:hAnsi="Arial" w:cs="Arial"/>
        </w:rPr>
        <w:tab/>
        <w:t xml:space="preserve">the periods before and after rebasing under this Deed) or in the event the </w:t>
      </w:r>
      <w:r>
        <w:rPr>
          <w:rFonts w:ascii="Arial" w:eastAsia="Arial" w:hAnsi="Arial" w:cs="Arial"/>
        </w:rPr>
        <w:tab/>
        <w:t xml:space="preserve">Index is not replaced, to an alternative reasonably comparable basis or </w:t>
      </w:r>
      <w:r>
        <w:rPr>
          <w:rFonts w:ascii="Arial" w:eastAsia="Arial" w:hAnsi="Arial" w:cs="Arial"/>
        </w:rPr>
        <w:tab/>
        <w:t>index as the Counc</w:t>
      </w:r>
      <w:r>
        <w:rPr>
          <w:rFonts w:ascii="Arial" w:eastAsia="Arial" w:hAnsi="Arial" w:cs="Arial"/>
        </w:rPr>
        <w:t>il shall advise the Landowners in writing</w:t>
      </w:r>
    </w:p>
    <w:p w:rsidR="00644B91" w:rsidRDefault="00644B91">
      <w:pPr>
        <w:tabs>
          <w:tab w:val="left" w:pos="709"/>
          <w:tab w:val="left" w:pos="932"/>
          <w:tab w:val="left" w:pos="993"/>
        </w:tabs>
        <w:spacing w:after="120" w:line="360" w:lineRule="auto"/>
        <w:ind w:right="641"/>
        <w:rPr>
          <w:rFonts w:ascii="Arial" w:eastAsia="Arial" w:hAnsi="Arial" w:cs="Arial"/>
          <w:b/>
        </w:rPr>
      </w:pPr>
    </w:p>
    <w:p w:rsidR="00644B91" w:rsidRDefault="00984D5A">
      <w:pPr>
        <w:pStyle w:val="Heading1"/>
        <w:tabs>
          <w:tab w:val="left" w:pos="709"/>
          <w:tab w:val="left" w:pos="869"/>
        </w:tabs>
        <w:spacing w:after="120" w:line="360" w:lineRule="auto"/>
        <w:ind w:left="993" w:hanging="993"/>
        <w:rPr>
          <w:b w:val="0"/>
          <w:sz w:val="22"/>
          <w:szCs w:val="22"/>
        </w:rPr>
      </w:pPr>
      <w:r>
        <w:rPr>
          <w:sz w:val="22"/>
          <w:szCs w:val="22"/>
        </w:rPr>
        <w:t>12.</w:t>
      </w:r>
      <w:r>
        <w:rPr>
          <w:sz w:val="22"/>
          <w:szCs w:val="22"/>
        </w:rPr>
        <w:tab/>
        <w:t>JURISDICTION</w:t>
      </w:r>
    </w:p>
    <w:p w:rsidR="00644B91" w:rsidRDefault="00984D5A">
      <w:pPr>
        <w:tabs>
          <w:tab w:val="left" w:pos="993"/>
        </w:tabs>
        <w:spacing w:after="120" w:line="360" w:lineRule="auto"/>
        <w:ind w:right="335"/>
        <w:rPr>
          <w:rFonts w:ascii="Arial" w:eastAsia="Arial" w:hAnsi="Arial" w:cs="Arial"/>
        </w:rPr>
      </w:pPr>
      <w:r>
        <w:rPr>
          <w:rFonts w:ascii="Arial" w:eastAsia="Arial" w:hAnsi="Arial" w:cs="Arial"/>
        </w:rPr>
        <w:t>This Obligation is to be governed by and interpreted in accordance with the law of England and Wales.</w:t>
      </w:r>
    </w:p>
    <w:p w:rsidR="00644B91" w:rsidRDefault="00644B91">
      <w:pPr>
        <w:tabs>
          <w:tab w:val="left" w:pos="709"/>
          <w:tab w:val="left" w:pos="869"/>
        </w:tabs>
        <w:spacing w:after="120" w:line="360" w:lineRule="auto"/>
        <w:ind w:left="993" w:right="335" w:hanging="993"/>
        <w:rPr>
          <w:rFonts w:ascii="Arial" w:eastAsia="Arial" w:hAnsi="Arial" w:cs="Arial"/>
        </w:rPr>
      </w:pPr>
    </w:p>
    <w:p w:rsidR="00644B91" w:rsidRDefault="00984D5A">
      <w:pPr>
        <w:pStyle w:val="Heading1"/>
        <w:tabs>
          <w:tab w:val="left" w:pos="709"/>
          <w:tab w:val="left" w:pos="855"/>
        </w:tabs>
        <w:spacing w:after="120" w:line="360" w:lineRule="auto"/>
        <w:ind w:left="0"/>
        <w:rPr>
          <w:b w:val="0"/>
          <w:sz w:val="22"/>
          <w:szCs w:val="22"/>
        </w:rPr>
      </w:pPr>
      <w:r>
        <w:rPr>
          <w:sz w:val="22"/>
          <w:szCs w:val="22"/>
        </w:rPr>
        <w:t>13.  EXECUTION</w:t>
      </w:r>
    </w:p>
    <w:p w:rsidR="00644B91" w:rsidRDefault="00984D5A">
      <w:pPr>
        <w:tabs>
          <w:tab w:val="left" w:pos="709"/>
        </w:tabs>
        <w:spacing w:after="120" w:line="360" w:lineRule="auto"/>
        <w:ind w:left="993" w:right="374"/>
        <w:rPr>
          <w:rFonts w:ascii="Arial" w:eastAsia="Arial" w:hAnsi="Arial" w:cs="Arial"/>
        </w:rPr>
      </w:pPr>
      <w:r>
        <w:rPr>
          <w:rFonts w:ascii="Arial" w:eastAsia="Arial" w:hAnsi="Arial" w:cs="Arial"/>
        </w:rPr>
        <w:lastRenderedPageBreak/>
        <w:t>This document is executed as a deed and it is delivered and takes effect on the date stated at the beginning of it</w:t>
      </w:r>
    </w:p>
    <w:p w:rsidR="00644B91" w:rsidRDefault="00644B91">
      <w:pPr>
        <w:spacing w:line="360" w:lineRule="auto"/>
        <w:rPr>
          <w:rFonts w:ascii="Arial" w:eastAsia="Arial" w:hAnsi="Arial" w:cs="Arial"/>
        </w:rPr>
      </w:pPr>
    </w:p>
    <w:p w:rsidR="00644B91" w:rsidRDefault="00644B91">
      <w:pPr>
        <w:spacing w:line="360" w:lineRule="auto"/>
        <w:rPr>
          <w:rFonts w:ascii="Arial" w:eastAsia="Arial" w:hAnsi="Arial" w:cs="Arial"/>
        </w:rPr>
      </w:pPr>
    </w:p>
    <w:p w:rsidR="00644B91" w:rsidRDefault="00984D5A">
      <w:pPr>
        <w:pBdr>
          <w:top w:val="nil"/>
          <w:left w:val="nil"/>
          <w:bottom w:val="nil"/>
          <w:right w:val="nil"/>
          <w:between w:val="nil"/>
        </w:pBdr>
        <w:spacing w:line="276" w:lineRule="auto"/>
        <w:rPr>
          <w:rFonts w:ascii="Arial" w:eastAsia="Arial" w:hAnsi="Arial" w:cs="Arial"/>
        </w:rPr>
        <w:sectPr w:rsidR="00644B91">
          <w:headerReference w:type="even" r:id="rId8"/>
          <w:headerReference w:type="default" r:id="rId9"/>
          <w:footerReference w:type="even" r:id="rId10"/>
          <w:footerReference w:type="default" r:id="rId11"/>
          <w:headerReference w:type="first" r:id="rId12"/>
          <w:footerReference w:type="first" r:id="rId13"/>
          <w:pgSz w:w="11902" w:h="16840"/>
          <w:pgMar w:top="1440" w:right="1440" w:bottom="1440" w:left="1440" w:header="720" w:footer="720" w:gutter="0"/>
          <w:pgNumType w:start="1"/>
          <w:cols w:space="720"/>
        </w:sectPr>
      </w:pPr>
      <w:r>
        <w:br w:type="page"/>
      </w:r>
    </w:p>
    <w:p w:rsidR="00644B91" w:rsidRDefault="00984D5A">
      <w:pPr>
        <w:spacing w:line="360" w:lineRule="auto"/>
        <w:ind w:left="393"/>
        <w:jc w:val="center"/>
        <w:rPr>
          <w:rFonts w:ascii="Arial" w:eastAsia="Arial" w:hAnsi="Arial" w:cs="Arial"/>
          <w:b/>
        </w:rPr>
      </w:pPr>
      <w:r>
        <w:rPr>
          <w:rFonts w:ascii="Arial" w:eastAsia="Arial" w:hAnsi="Arial" w:cs="Arial"/>
          <w:b/>
        </w:rPr>
        <w:lastRenderedPageBreak/>
        <w:t>SCHEDULE 1</w:t>
      </w:r>
    </w:p>
    <w:p w:rsidR="00644B91" w:rsidRDefault="00984D5A">
      <w:pPr>
        <w:spacing w:line="360" w:lineRule="auto"/>
        <w:ind w:left="360"/>
        <w:jc w:val="center"/>
        <w:rPr>
          <w:rFonts w:ascii="Arial" w:eastAsia="Arial" w:hAnsi="Arial" w:cs="Arial"/>
          <w:b/>
        </w:rPr>
      </w:pPr>
      <w:r>
        <w:rPr>
          <w:rFonts w:ascii="Arial" w:eastAsia="Arial" w:hAnsi="Arial" w:cs="Arial"/>
          <w:b/>
        </w:rPr>
        <w:t>Owner’s Obligations</w:t>
      </w:r>
    </w:p>
    <w:p w:rsidR="00644B91" w:rsidRDefault="00644B91">
      <w:pPr>
        <w:spacing w:line="360" w:lineRule="auto"/>
        <w:rPr>
          <w:rFonts w:ascii="Arial" w:eastAsia="Arial" w:hAnsi="Arial" w:cs="Arial"/>
        </w:rPr>
      </w:pPr>
    </w:p>
    <w:p w:rsidR="00644B91" w:rsidRDefault="00984D5A">
      <w:pPr>
        <w:numPr>
          <w:ilvl w:val="1"/>
          <w:numId w:val="8"/>
        </w:numPr>
        <w:pBdr>
          <w:top w:val="nil"/>
          <w:left w:val="nil"/>
          <w:bottom w:val="nil"/>
          <w:right w:val="nil"/>
          <w:between w:val="nil"/>
        </w:pBdr>
        <w:tabs>
          <w:tab w:val="left" w:pos="1069"/>
        </w:tabs>
        <w:spacing w:after="120" w:line="360" w:lineRule="auto"/>
        <w:ind w:left="1069"/>
        <w:rPr>
          <w:b/>
        </w:rPr>
      </w:pPr>
      <w:r>
        <w:rPr>
          <w:rFonts w:ascii="Arial" w:eastAsia="Arial" w:hAnsi="Arial" w:cs="Arial"/>
          <w:b/>
          <w:color w:val="000000"/>
        </w:rPr>
        <w:t>Payment of the Contribution</w:t>
      </w:r>
    </w:p>
    <w:p w:rsidR="00644B91" w:rsidRDefault="00984D5A">
      <w:pPr>
        <w:numPr>
          <w:ilvl w:val="2"/>
          <w:numId w:val="8"/>
        </w:numPr>
        <w:tabs>
          <w:tab w:val="left" w:pos="1062"/>
        </w:tabs>
        <w:spacing w:after="120" w:line="360" w:lineRule="auto"/>
        <w:ind w:left="1048" w:right="250" w:hanging="683"/>
      </w:pPr>
      <w:r>
        <w:rPr>
          <w:rFonts w:ascii="Arial" w:eastAsia="Arial" w:hAnsi="Arial" w:cs="Arial"/>
        </w:rPr>
        <w:t>The Special Protection Area Contribution shall be paid to the Council by the Landowner within 28 days of the Commencement Date.</w:t>
      </w:r>
    </w:p>
    <w:p w:rsidR="00644B91" w:rsidRDefault="00984D5A">
      <w:pPr>
        <w:numPr>
          <w:ilvl w:val="2"/>
          <w:numId w:val="8"/>
        </w:numPr>
        <w:tabs>
          <w:tab w:val="left" w:pos="1041"/>
        </w:tabs>
        <w:spacing w:after="120" w:line="360" w:lineRule="auto"/>
        <w:ind w:left="1034" w:right="189" w:hanging="683"/>
      </w:pPr>
      <w:r>
        <w:rPr>
          <w:rFonts w:ascii="Arial" w:eastAsia="Arial" w:hAnsi="Arial" w:cs="Arial"/>
        </w:rPr>
        <w:t>The Landowner covenants to give the Council no less than 7 days' notice of the Commencement Date.</w:t>
      </w:r>
    </w:p>
    <w:p w:rsidR="00644B91" w:rsidRDefault="00644B91">
      <w:pPr>
        <w:spacing w:before="2" w:line="360" w:lineRule="auto"/>
        <w:rPr>
          <w:rFonts w:ascii="Arial" w:eastAsia="Arial" w:hAnsi="Arial" w:cs="Arial"/>
        </w:rPr>
      </w:pPr>
    </w:p>
    <w:p w:rsidR="00644B91" w:rsidRDefault="00644B91">
      <w:pPr>
        <w:pBdr>
          <w:top w:val="nil"/>
          <w:left w:val="nil"/>
          <w:bottom w:val="nil"/>
          <w:right w:val="nil"/>
          <w:between w:val="nil"/>
        </w:pBdr>
        <w:spacing w:before="2" w:line="360" w:lineRule="auto"/>
        <w:ind w:left="1080"/>
        <w:rPr>
          <w:rFonts w:ascii="Arial" w:eastAsia="Arial" w:hAnsi="Arial" w:cs="Arial"/>
          <w:color w:val="000000"/>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rPr>
          <w:rFonts w:ascii="Arial" w:eastAsia="Arial" w:hAnsi="Arial" w:cs="Arial"/>
        </w:rPr>
      </w:pPr>
    </w:p>
    <w:p w:rsidR="00644B91" w:rsidRDefault="00644B91">
      <w:pPr>
        <w:spacing w:before="2" w:line="360" w:lineRule="auto"/>
        <w:jc w:val="center"/>
        <w:rPr>
          <w:ins w:id="3" w:author="Helen Johnson" w:date="2018-11-06T12:47:00Z"/>
          <w:rFonts w:ascii="Arial" w:eastAsia="Arial" w:hAnsi="Arial" w:cs="Arial"/>
          <w:b/>
        </w:rPr>
      </w:pPr>
    </w:p>
    <w:p w:rsidR="00644B91" w:rsidRDefault="00984D5A">
      <w:pPr>
        <w:spacing w:before="2" w:line="360" w:lineRule="auto"/>
        <w:jc w:val="center"/>
        <w:rPr>
          <w:rFonts w:ascii="Arial" w:eastAsia="Arial" w:hAnsi="Arial" w:cs="Arial"/>
          <w:b/>
        </w:rPr>
      </w:pPr>
      <w:r>
        <w:br w:type="page"/>
      </w:r>
    </w:p>
    <w:p w:rsidR="00644B91" w:rsidRDefault="00984D5A">
      <w:pPr>
        <w:spacing w:before="2" w:line="360" w:lineRule="auto"/>
        <w:jc w:val="center"/>
        <w:rPr>
          <w:rFonts w:ascii="Arial" w:eastAsia="Arial" w:hAnsi="Arial" w:cs="Arial"/>
          <w:b/>
        </w:rPr>
      </w:pPr>
      <w:r>
        <w:rPr>
          <w:rFonts w:ascii="Arial" w:eastAsia="Arial" w:hAnsi="Arial" w:cs="Arial"/>
          <w:b/>
        </w:rPr>
        <w:lastRenderedPageBreak/>
        <w:t>SCHEDULE 2</w:t>
      </w:r>
    </w:p>
    <w:p w:rsidR="00644B91" w:rsidRDefault="00984D5A">
      <w:pPr>
        <w:spacing w:before="2" w:line="360" w:lineRule="auto"/>
        <w:jc w:val="center"/>
        <w:rPr>
          <w:rFonts w:ascii="Arial" w:eastAsia="Arial" w:hAnsi="Arial" w:cs="Arial"/>
        </w:rPr>
      </w:pPr>
      <w:r>
        <w:rPr>
          <w:rFonts w:ascii="Arial" w:eastAsia="Arial" w:hAnsi="Arial" w:cs="Arial"/>
          <w:b/>
        </w:rPr>
        <w:t xml:space="preserve">The </w:t>
      </w:r>
      <w:commentRangeStart w:id="4"/>
      <w:r>
        <w:rPr>
          <w:rFonts w:ascii="Arial" w:eastAsia="Arial" w:hAnsi="Arial" w:cs="Arial"/>
          <w:b/>
        </w:rPr>
        <w:t>Plan</w:t>
      </w:r>
      <w:commentRangeEnd w:id="4"/>
      <w:r>
        <w:commentReference w:id="4"/>
      </w:r>
    </w:p>
    <w:p w:rsidR="00644B91" w:rsidRDefault="00644B91">
      <w:pPr>
        <w:spacing w:line="360" w:lineRule="auto"/>
        <w:rPr>
          <w:rFonts w:ascii="Arial" w:eastAsia="Arial" w:hAnsi="Arial" w:cs="Arial"/>
          <w:b/>
        </w:rPr>
      </w:pPr>
    </w:p>
    <w:p w:rsidR="00644B91" w:rsidRDefault="00644B91">
      <w:pPr>
        <w:spacing w:line="360" w:lineRule="auto"/>
        <w:rPr>
          <w:rFonts w:ascii="Arial" w:eastAsia="Arial" w:hAnsi="Arial" w:cs="Arial"/>
          <w:b/>
        </w:rPr>
      </w:pPr>
    </w:p>
    <w:p w:rsidR="00644B91" w:rsidRDefault="00644B91">
      <w:pPr>
        <w:spacing w:line="360" w:lineRule="auto"/>
        <w:rPr>
          <w:rFonts w:ascii="Arial" w:eastAsia="Arial" w:hAnsi="Arial" w:cs="Arial"/>
          <w:b/>
        </w:rPr>
      </w:pPr>
    </w:p>
    <w:p w:rsidR="00644B91" w:rsidRDefault="00644B91">
      <w:pPr>
        <w:spacing w:line="360" w:lineRule="auto"/>
        <w:jc w:val="both"/>
        <w:rPr>
          <w:rFonts w:ascii="Arial" w:eastAsia="Arial" w:hAnsi="Arial" w:cs="Arial"/>
          <w:b/>
        </w:rPr>
      </w:pPr>
    </w:p>
    <w:p w:rsidR="00644B91" w:rsidRDefault="00984D5A">
      <w:pPr>
        <w:pBdr>
          <w:top w:val="nil"/>
          <w:left w:val="nil"/>
          <w:bottom w:val="nil"/>
          <w:right w:val="nil"/>
          <w:between w:val="nil"/>
        </w:pBdr>
        <w:spacing w:line="276" w:lineRule="auto"/>
        <w:rPr>
          <w:rFonts w:ascii="Arial" w:eastAsia="Arial" w:hAnsi="Arial" w:cs="Arial"/>
          <w:b/>
        </w:rPr>
        <w:sectPr w:rsidR="00644B91">
          <w:type w:val="continuous"/>
          <w:pgSz w:w="11902" w:h="16840"/>
          <w:pgMar w:top="1440" w:right="1440" w:bottom="1440" w:left="1440" w:header="720" w:footer="720" w:gutter="0"/>
          <w:cols w:space="720"/>
        </w:sectPr>
      </w:pPr>
      <w:r>
        <w:br w:type="page"/>
      </w:r>
    </w:p>
    <w:p w:rsidR="00644B91" w:rsidRDefault="00644B91">
      <w:pPr>
        <w:tabs>
          <w:tab w:val="left" w:pos="3791"/>
        </w:tabs>
        <w:spacing w:before="72" w:line="360" w:lineRule="auto"/>
        <w:ind w:left="238" w:firstLine="13"/>
        <w:rPr>
          <w:rFonts w:ascii="Arial" w:eastAsia="Arial" w:hAnsi="Arial" w:cs="Arial"/>
        </w:rPr>
      </w:pPr>
    </w:p>
    <w:p w:rsidR="00644B91" w:rsidRDefault="00984D5A">
      <w:pPr>
        <w:tabs>
          <w:tab w:val="left" w:pos="3791"/>
        </w:tabs>
        <w:spacing w:before="72" w:line="360" w:lineRule="auto"/>
        <w:ind w:left="238" w:firstLine="13"/>
        <w:rPr>
          <w:rFonts w:ascii="Arial" w:eastAsia="Arial" w:hAnsi="Arial" w:cs="Arial"/>
          <w:b/>
        </w:rPr>
      </w:pPr>
      <w:r>
        <w:rPr>
          <w:rFonts w:ascii="Arial" w:eastAsia="Arial" w:hAnsi="Arial" w:cs="Arial"/>
        </w:rPr>
        <w:t>SIGNED as a deed by ………………….</w:t>
      </w:r>
    </w:p>
    <w:p w:rsidR="00644B91" w:rsidRDefault="00984D5A">
      <w:pPr>
        <w:tabs>
          <w:tab w:val="left" w:pos="3791"/>
        </w:tabs>
        <w:spacing w:before="72" w:line="360" w:lineRule="auto"/>
        <w:ind w:left="238" w:firstLine="13"/>
        <w:rPr>
          <w:rFonts w:ascii="Arial" w:eastAsia="Arial" w:hAnsi="Arial" w:cs="Arial"/>
        </w:rPr>
      </w:pPr>
      <w:r>
        <w:rPr>
          <w:rFonts w:ascii="Arial" w:eastAsia="Arial" w:hAnsi="Arial" w:cs="Arial"/>
        </w:rPr>
        <w:t xml:space="preserve"> </w:t>
      </w:r>
      <w:proofErr w:type="gramStart"/>
      <w:r>
        <w:rPr>
          <w:rFonts w:ascii="Arial" w:eastAsia="Arial" w:hAnsi="Arial" w:cs="Arial"/>
        </w:rPr>
        <w:t>in</w:t>
      </w:r>
      <w:proofErr w:type="gramEnd"/>
      <w:r>
        <w:rPr>
          <w:rFonts w:ascii="Arial" w:eastAsia="Arial" w:hAnsi="Arial" w:cs="Arial"/>
        </w:rPr>
        <w:t xml:space="preserve"> the presence of:</w:t>
      </w:r>
      <w:r>
        <w:rPr>
          <w:rFonts w:ascii="Arial" w:eastAsia="Arial" w:hAnsi="Arial" w:cs="Arial"/>
        </w:rPr>
        <w:tab/>
      </w:r>
      <w:r>
        <w:rPr>
          <w:rFonts w:ascii="Arial" w:eastAsia="Arial" w:hAnsi="Arial" w:cs="Arial"/>
        </w:rPr>
        <w:tab/>
      </w:r>
      <w:r>
        <w:rPr>
          <w:rFonts w:ascii="Arial" w:eastAsia="Arial" w:hAnsi="Arial" w:cs="Arial"/>
        </w:rPr>
        <w:tab/>
        <w:t>)</w:t>
      </w:r>
    </w:p>
    <w:p w:rsidR="00644B91" w:rsidRDefault="00644B91">
      <w:pPr>
        <w:tabs>
          <w:tab w:val="left" w:pos="3791"/>
        </w:tabs>
        <w:spacing w:before="72" w:line="360" w:lineRule="auto"/>
        <w:ind w:left="238" w:firstLine="13"/>
        <w:rPr>
          <w:rFonts w:ascii="Arial" w:eastAsia="Arial" w:hAnsi="Arial" w:cs="Arial"/>
        </w:rPr>
      </w:pPr>
    </w:p>
    <w:p w:rsidR="00644B91" w:rsidRDefault="00644B91">
      <w:pPr>
        <w:tabs>
          <w:tab w:val="left" w:pos="3791"/>
        </w:tabs>
        <w:spacing w:before="72" w:line="360" w:lineRule="auto"/>
        <w:ind w:left="238" w:firstLine="13"/>
        <w:rPr>
          <w:rFonts w:ascii="Arial" w:eastAsia="Arial" w:hAnsi="Arial" w:cs="Arial"/>
        </w:rPr>
      </w:pPr>
    </w:p>
    <w:p w:rsidR="00644B91" w:rsidRDefault="00984D5A">
      <w:pPr>
        <w:tabs>
          <w:tab w:val="left" w:pos="3791"/>
        </w:tabs>
        <w:spacing w:before="72" w:line="360" w:lineRule="auto"/>
        <w:ind w:left="238" w:firstLine="13"/>
        <w:rPr>
          <w:rFonts w:ascii="Arial" w:eastAsia="Arial" w:hAnsi="Arial" w:cs="Arial"/>
        </w:rPr>
      </w:pPr>
      <w:r>
        <w:rPr>
          <w:rFonts w:ascii="Arial" w:eastAsia="Arial" w:hAnsi="Arial" w:cs="Arial"/>
        </w:rPr>
        <w:t>Witness signature:  -------------------------------------------------------------------</w:t>
      </w:r>
    </w:p>
    <w:p w:rsidR="00644B91" w:rsidRDefault="00984D5A">
      <w:pPr>
        <w:tabs>
          <w:tab w:val="left" w:pos="3791"/>
        </w:tabs>
        <w:spacing w:before="72" w:line="360" w:lineRule="auto"/>
        <w:ind w:left="238" w:firstLine="13"/>
        <w:rPr>
          <w:rFonts w:ascii="Arial" w:eastAsia="Arial" w:hAnsi="Arial" w:cs="Arial"/>
        </w:rPr>
      </w:pPr>
      <w:r>
        <w:rPr>
          <w:rFonts w:ascii="Arial" w:eastAsia="Arial" w:hAnsi="Arial" w:cs="Arial"/>
        </w:rPr>
        <w:t>Name:  -----------------------------------------------------------------------------------</w:t>
      </w:r>
    </w:p>
    <w:p w:rsidR="00644B91" w:rsidRDefault="00984D5A">
      <w:pPr>
        <w:tabs>
          <w:tab w:val="left" w:pos="3791"/>
        </w:tabs>
        <w:spacing w:before="72" w:line="360" w:lineRule="auto"/>
        <w:ind w:left="238" w:firstLine="13"/>
        <w:rPr>
          <w:rFonts w:ascii="Arial" w:eastAsia="Arial" w:hAnsi="Arial" w:cs="Arial"/>
        </w:rPr>
      </w:pPr>
      <w:r>
        <w:rPr>
          <w:rFonts w:ascii="Arial" w:eastAsia="Arial" w:hAnsi="Arial" w:cs="Arial"/>
        </w:rPr>
        <w:t>Address: ---------------------------------------------------------------------------------</w:t>
      </w:r>
    </w:p>
    <w:p w:rsidR="00644B91" w:rsidRDefault="00984D5A">
      <w:pPr>
        <w:tabs>
          <w:tab w:val="left" w:pos="3791"/>
        </w:tabs>
        <w:spacing w:before="72" w:line="360" w:lineRule="auto"/>
        <w:ind w:left="238" w:firstLine="13"/>
        <w:rPr>
          <w:rFonts w:ascii="Arial" w:eastAsia="Arial" w:hAnsi="Arial" w:cs="Arial"/>
        </w:rPr>
      </w:pPr>
      <w:r>
        <w:rPr>
          <w:rFonts w:ascii="Arial" w:eastAsia="Arial" w:hAnsi="Arial" w:cs="Arial"/>
        </w:rPr>
        <w:t>Occupation:  -------------------------------------------------------------</w:t>
      </w:r>
      <w:r>
        <w:rPr>
          <w:rFonts w:ascii="Arial" w:eastAsia="Arial" w:hAnsi="Arial" w:cs="Arial"/>
        </w:rPr>
        <w:t>---------------</w:t>
      </w:r>
    </w:p>
    <w:p w:rsidR="00644B91" w:rsidRDefault="00644B91">
      <w:pPr>
        <w:spacing w:before="12" w:line="360" w:lineRule="auto"/>
        <w:rPr>
          <w:rFonts w:ascii="Arial" w:eastAsia="Arial" w:hAnsi="Arial" w:cs="Arial"/>
        </w:rPr>
      </w:pPr>
    </w:p>
    <w:p w:rsidR="00644B91" w:rsidRDefault="00644B91">
      <w:pPr>
        <w:tabs>
          <w:tab w:val="left" w:pos="3791"/>
        </w:tabs>
        <w:spacing w:before="72" w:line="360" w:lineRule="auto"/>
        <w:ind w:left="238" w:firstLine="13"/>
        <w:rPr>
          <w:rFonts w:ascii="Arial" w:eastAsia="Arial" w:hAnsi="Arial" w:cs="Arial"/>
        </w:rPr>
      </w:pPr>
    </w:p>
    <w:p w:rsidR="00644B91" w:rsidRDefault="00644B91">
      <w:pPr>
        <w:spacing w:line="360" w:lineRule="auto"/>
        <w:rPr>
          <w:rFonts w:ascii="Arial" w:eastAsia="Arial" w:hAnsi="Arial" w:cs="Arial"/>
        </w:rPr>
      </w:pPr>
    </w:p>
    <w:p w:rsidR="00644B91" w:rsidRDefault="00644B91">
      <w:pPr>
        <w:spacing w:line="360" w:lineRule="auto"/>
        <w:rPr>
          <w:rFonts w:ascii="Arial" w:eastAsia="Arial" w:hAnsi="Arial" w:cs="Arial"/>
        </w:rPr>
      </w:pPr>
    </w:p>
    <w:p w:rsidR="00644B91" w:rsidRDefault="00644B91">
      <w:pPr>
        <w:spacing w:line="360" w:lineRule="auto"/>
        <w:rPr>
          <w:rFonts w:ascii="Arial" w:eastAsia="Arial" w:hAnsi="Arial" w:cs="Arial"/>
        </w:rPr>
      </w:pPr>
    </w:p>
    <w:tbl>
      <w:tblPr>
        <w:tblStyle w:val="a0"/>
        <w:tblW w:w="8542" w:type="dxa"/>
        <w:tblLayout w:type="fixed"/>
        <w:tblLook w:val="0400" w:firstRow="0" w:lastRow="0" w:firstColumn="0" w:lastColumn="0" w:noHBand="0" w:noVBand="1"/>
      </w:tblPr>
      <w:tblGrid>
        <w:gridCol w:w="4271"/>
        <w:gridCol w:w="4271"/>
      </w:tblGrid>
      <w:tr w:rsidR="00644B91">
        <w:tc>
          <w:tcPr>
            <w:tcW w:w="4271" w:type="dxa"/>
            <w:shd w:val="clear" w:color="auto" w:fill="auto"/>
          </w:tcPr>
          <w:p w:rsidR="00644B91" w:rsidRDefault="00644B91">
            <w:pPr>
              <w:spacing w:line="360" w:lineRule="auto"/>
              <w:rPr>
                <w:rFonts w:ascii="Arial" w:eastAsia="Arial" w:hAnsi="Arial" w:cs="Arial"/>
                <w:vertAlign w:val="subscript"/>
              </w:rPr>
            </w:pPr>
          </w:p>
        </w:tc>
        <w:tc>
          <w:tcPr>
            <w:tcW w:w="4271" w:type="dxa"/>
            <w:shd w:val="clear" w:color="auto" w:fill="auto"/>
          </w:tcPr>
          <w:p w:rsidR="00644B91" w:rsidRDefault="00644B91">
            <w:pPr>
              <w:spacing w:line="360" w:lineRule="auto"/>
              <w:rPr>
                <w:rFonts w:ascii="Arial" w:eastAsia="Arial" w:hAnsi="Arial" w:cs="Arial"/>
                <w:vertAlign w:val="subscript"/>
              </w:rPr>
            </w:pPr>
          </w:p>
        </w:tc>
      </w:tr>
    </w:tbl>
    <w:p w:rsidR="00644B91" w:rsidRDefault="00644B91">
      <w:pPr>
        <w:spacing w:line="360" w:lineRule="auto"/>
        <w:rPr>
          <w:rFonts w:ascii="Arial" w:eastAsia="Arial" w:hAnsi="Arial" w:cs="Arial"/>
        </w:rPr>
      </w:pPr>
    </w:p>
    <w:sectPr w:rsidR="00644B91">
      <w:type w:val="continuous"/>
      <w:pgSz w:w="11902" w:h="16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uki Montague" w:date="2016-05-27T13:35:00Z" w:initials="">
    <w:p w:rsidR="00644B91" w:rsidRDefault="00984D5A">
      <w:pPr>
        <w:pBdr>
          <w:top w:val="nil"/>
          <w:left w:val="nil"/>
          <w:bottom w:val="nil"/>
          <w:right w:val="nil"/>
          <w:between w:val="nil"/>
        </w:pBdr>
        <w:rPr>
          <w:rFonts w:ascii="Arial" w:eastAsia="Arial" w:hAnsi="Arial" w:cs="Arial"/>
          <w:color w:val="000000"/>
        </w:rPr>
      </w:pPr>
      <w:r>
        <w:rPr>
          <w:rFonts w:ascii="Arial" w:eastAsia="Arial" w:hAnsi="Arial" w:cs="Arial"/>
          <w:color w:val="000000"/>
        </w:rPr>
        <w:t>Site edged 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5A" w:rsidRDefault="00984D5A">
      <w:r>
        <w:separator/>
      </w:r>
    </w:p>
  </w:endnote>
  <w:endnote w:type="continuationSeparator" w:id="0">
    <w:p w:rsidR="00984D5A" w:rsidRDefault="0098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91" w:rsidRDefault="00644B9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91" w:rsidRDefault="00644B91">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91" w:rsidRDefault="00644B9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5A" w:rsidRDefault="00984D5A">
      <w:r>
        <w:separator/>
      </w:r>
    </w:p>
  </w:footnote>
  <w:footnote w:type="continuationSeparator" w:id="0">
    <w:p w:rsidR="00984D5A" w:rsidRDefault="00984D5A">
      <w:r>
        <w:continuationSeparator/>
      </w:r>
    </w:p>
  </w:footnote>
  <w:footnote w:id="1">
    <w:p w:rsidR="00644B91" w:rsidRDefault="00984D5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required depending on interest that Developer has in Land (and also throughout this UU)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91" w:rsidRDefault="00644B9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91" w:rsidRDefault="00644B91">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91" w:rsidRDefault="00644B9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77C"/>
    <w:multiLevelType w:val="multilevel"/>
    <w:tmpl w:val="009A56F4"/>
    <w:lvl w:ilvl="0">
      <w:start w:val="1"/>
      <w:numFmt w:val="decimal"/>
      <w:lvlText w:val="%1."/>
      <w:lvlJc w:val="left"/>
      <w:pPr>
        <w:ind w:left="0" w:hanging="696"/>
      </w:pPr>
      <w:rPr>
        <w:rFonts w:ascii="Arial" w:eastAsia="Arial" w:hAnsi="Arial" w:cs="Arial"/>
        <w:color w:val="282828"/>
        <w:sz w:val="22"/>
        <w:szCs w:val="22"/>
      </w:rPr>
    </w:lvl>
    <w:lvl w:ilvl="1">
      <w:start w:val="1"/>
      <w:numFmt w:val="decimal"/>
      <w:lvlText w:val="%1.%2"/>
      <w:lvlJc w:val="left"/>
      <w:pPr>
        <w:ind w:left="0" w:hanging="696"/>
      </w:pPr>
      <w:rPr>
        <w:rFonts w:ascii="Arial" w:eastAsia="Arial" w:hAnsi="Arial" w:cs="Arial"/>
        <w:color w:val="282828"/>
        <w:sz w:val="22"/>
        <w:szCs w:val="22"/>
      </w:rPr>
    </w:lvl>
    <w:lvl w:ilvl="2">
      <w:start w:val="1"/>
      <w:numFmt w:val="bullet"/>
      <w:lvlText w:val="•"/>
      <w:lvlJc w:val="left"/>
      <w:pPr>
        <w:ind w:left="0" w:hanging="356"/>
      </w:pPr>
      <w:rPr>
        <w:rFonts w:ascii="Arial" w:eastAsia="Arial" w:hAnsi="Arial" w:cs="Arial"/>
        <w:color w:val="282828"/>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FD76F38"/>
    <w:multiLevelType w:val="multilevel"/>
    <w:tmpl w:val="FAB8F28C"/>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AF85088"/>
    <w:multiLevelType w:val="multilevel"/>
    <w:tmpl w:val="6A2ED980"/>
    <w:lvl w:ilvl="0">
      <w:start w:val="3"/>
      <w:numFmt w:val="decimal"/>
      <w:lvlText w:val="%1."/>
      <w:lvlJc w:val="left"/>
      <w:pPr>
        <w:ind w:left="0" w:hanging="715"/>
      </w:pPr>
      <w:rPr>
        <w:rFonts w:ascii="Arial" w:eastAsia="Arial" w:hAnsi="Arial" w:cs="Arial"/>
        <w:color w:val="010101"/>
        <w:sz w:val="22"/>
        <w:szCs w:val="22"/>
      </w:rPr>
    </w:lvl>
    <w:lvl w:ilvl="1">
      <w:start w:val="1"/>
      <w:numFmt w:val="decimal"/>
      <w:lvlText w:val="%1.%2"/>
      <w:lvlJc w:val="left"/>
      <w:pPr>
        <w:ind w:left="0" w:hanging="701"/>
      </w:pPr>
      <w:rPr>
        <w:rFonts w:ascii="Arial" w:eastAsia="Arial" w:hAnsi="Arial" w:cs="Arial"/>
        <w:color w:val="2D2D2D"/>
        <w:sz w:val="22"/>
        <w:szCs w:val="22"/>
      </w:rPr>
    </w:lvl>
    <w:lvl w:ilvl="2">
      <w:start w:val="1"/>
      <w:numFmt w:val="decimal"/>
      <w:lvlText w:val="%1.%2.%3"/>
      <w:lvlJc w:val="left"/>
      <w:pPr>
        <w:ind w:left="0" w:hanging="684"/>
      </w:pPr>
      <w:rPr>
        <w:rFonts w:ascii="Arial" w:eastAsia="Arial" w:hAnsi="Arial" w:cs="Arial"/>
        <w:color w:val="2B2B2B"/>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D893E2D"/>
    <w:multiLevelType w:val="multilevel"/>
    <w:tmpl w:val="2DBE4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4F6802B0"/>
    <w:multiLevelType w:val="multilevel"/>
    <w:tmpl w:val="9688868C"/>
    <w:lvl w:ilvl="0">
      <w:start w:val="1"/>
      <w:numFmt w:val="upperLetter"/>
      <w:lvlText w:val="(%1)"/>
      <w:lvlJc w:val="left"/>
      <w:pPr>
        <w:ind w:left="0" w:hanging="713"/>
      </w:pPr>
      <w:rPr>
        <w:rFonts w:ascii="Arial" w:eastAsia="Arial" w:hAnsi="Arial" w:cs="Arial"/>
        <w:color w:val="2F2F2F"/>
        <w:sz w:val="22"/>
        <w:szCs w:val="22"/>
      </w:rPr>
    </w:lvl>
    <w:lvl w:ilvl="1">
      <w:start w:val="1"/>
      <w:numFmt w:val="lowerRoman"/>
      <w:lvlText w:val="%2)"/>
      <w:lvlJc w:val="left"/>
      <w:pPr>
        <w:ind w:left="0" w:hanging="342"/>
      </w:pPr>
      <w:rPr>
        <w:rFonts w:ascii="Arial" w:eastAsia="Arial" w:hAnsi="Arial" w:cs="Arial"/>
        <w:color w:val="2F2F2F"/>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50F2DF6"/>
    <w:multiLevelType w:val="multilevel"/>
    <w:tmpl w:val="E12C0FCA"/>
    <w:lvl w:ilvl="0">
      <w:start w:val="10"/>
      <w:numFmt w:val="decimal"/>
      <w:lvlText w:val="%1."/>
      <w:lvlJc w:val="left"/>
      <w:pPr>
        <w:ind w:left="0" w:hanging="691"/>
      </w:pPr>
      <w:rPr>
        <w:rFonts w:ascii="Arial" w:eastAsia="Arial" w:hAnsi="Arial" w:cs="Arial"/>
        <w:color w:val="282828"/>
        <w:sz w:val="22"/>
        <w:szCs w:val="22"/>
      </w:rPr>
    </w:lvl>
    <w:lvl w:ilvl="1">
      <w:start w:val="1"/>
      <w:numFmt w:val="decimal"/>
      <w:lvlText w:val="%2."/>
      <w:lvlJc w:val="left"/>
      <w:pPr>
        <w:ind w:left="0" w:hanging="704"/>
      </w:pPr>
      <w:rPr>
        <w:rFonts w:ascii="Arial" w:eastAsia="Arial" w:hAnsi="Arial" w:cs="Arial"/>
        <w:color w:val="2D2D2D"/>
        <w:sz w:val="22"/>
        <w:szCs w:val="22"/>
      </w:rPr>
    </w:lvl>
    <w:lvl w:ilvl="2">
      <w:start w:val="1"/>
      <w:numFmt w:val="decimal"/>
      <w:lvlText w:val="%2.%3"/>
      <w:lvlJc w:val="left"/>
      <w:pPr>
        <w:ind w:left="0" w:hanging="697"/>
      </w:pPr>
      <w:rPr>
        <w:rFonts w:ascii="Arial" w:eastAsia="Arial" w:hAnsi="Arial" w:cs="Arial"/>
        <w:color w:val="2D2D2D"/>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9A8256C"/>
    <w:multiLevelType w:val="multilevel"/>
    <w:tmpl w:val="9DE25C56"/>
    <w:lvl w:ilvl="0">
      <w:start w:val="5"/>
      <w:numFmt w:val="decimal"/>
      <w:lvlText w:val="%1."/>
      <w:lvlJc w:val="left"/>
      <w:pPr>
        <w:ind w:left="0" w:hanging="705"/>
      </w:pPr>
      <w:rPr>
        <w:rFonts w:ascii="Arial" w:eastAsia="Arial" w:hAnsi="Arial" w:cs="Arial"/>
        <w:b/>
        <w:color w:val="0F0F0F"/>
        <w:sz w:val="22"/>
        <w:szCs w:val="22"/>
      </w:rPr>
    </w:lvl>
    <w:lvl w:ilvl="1">
      <w:start w:val="1"/>
      <w:numFmt w:val="decimal"/>
      <w:lvlText w:val="%1.%2"/>
      <w:lvlJc w:val="left"/>
      <w:pPr>
        <w:ind w:left="0" w:hanging="698"/>
      </w:pPr>
      <w:rPr>
        <w:rFonts w:ascii="Arial" w:eastAsia="Arial" w:hAnsi="Arial" w:cs="Arial"/>
        <w:b w:val="0"/>
        <w:color w:val="2B2B2B"/>
        <w:sz w:val="22"/>
        <w:szCs w:val="22"/>
      </w:rPr>
    </w:lvl>
    <w:lvl w:ilvl="2">
      <w:start w:val="1"/>
      <w:numFmt w:val="decimal"/>
      <w:lvlText w:val="%1.%2.%3"/>
      <w:lvlJc w:val="left"/>
      <w:pPr>
        <w:ind w:left="0" w:hanging="698"/>
      </w:pPr>
      <w:rPr>
        <w:rFonts w:ascii="Arial" w:eastAsia="Arial" w:hAnsi="Arial" w:cs="Arial"/>
        <w:color w:val="2B2B2B"/>
        <w:sz w:val="23"/>
        <w:szCs w:val="23"/>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2020EC4"/>
    <w:multiLevelType w:val="multilevel"/>
    <w:tmpl w:val="3446D71E"/>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4B91"/>
    <w:rsid w:val="00644B91"/>
    <w:rsid w:val="00984D5A"/>
    <w:rsid w:val="00A4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79"/>
      <w:outlineLvl w:val="0"/>
    </w:pPr>
    <w:rPr>
      <w:rFonts w:ascii="Arial" w:eastAsia="Arial" w:hAnsi="Arial" w:cs="Arial"/>
      <w:b/>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7606"/>
    <w:rPr>
      <w:rFonts w:ascii="Tahoma" w:hAnsi="Tahoma" w:cs="Tahoma"/>
      <w:sz w:val="16"/>
      <w:szCs w:val="16"/>
    </w:rPr>
  </w:style>
  <w:style w:type="character" w:customStyle="1" w:styleId="BalloonTextChar">
    <w:name w:val="Balloon Text Char"/>
    <w:basedOn w:val="DefaultParagraphFont"/>
    <w:link w:val="BalloonText"/>
    <w:uiPriority w:val="99"/>
    <w:semiHidden/>
    <w:rsid w:val="00A47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79"/>
      <w:outlineLvl w:val="0"/>
    </w:pPr>
    <w:rPr>
      <w:rFonts w:ascii="Arial" w:eastAsia="Arial" w:hAnsi="Arial" w:cs="Arial"/>
      <w:b/>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7606"/>
    <w:rPr>
      <w:rFonts w:ascii="Tahoma" w:hAnsi="Tahoma" w:cs="Tahoma"/>
      <w:sz w:val="16"/>
      <w:szCs w:val="16"/>
    </w:rPr>
  </w:style>
  <w:style w:type="character" w:customStyle="1" w:styleId="BalloonTextChar">
    <w:name w:val="Balloon Text Char"/>
    <w:basedOn w:val="DefaultParagraphFont"/>
    <w:link w:val="BalloonText"/>
    <w:uiPriority w:val="99"/>
    <w:semiHidden/>
    <w:rsid w:val="00A47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1916</Words>
  <Characters>10924</Characters>
  <Application>Microsoft Office Word</Application>
  <DocSecurity>0</DocSecurity>
  <Lines>91</Lines>
  <Paragraphs>25</Paragraphs>
  <ScaleCrop>false</ScaleCrop>
  <Company>HP</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McKenzie</cp:lastModifiedBy>
  <cp:revision>2</cp:revision>
  <dcterms:created xsi:type="dcterms:W3CDTF">2018-11-08T09:12:00Z</dcterms:created>
  <dcterms:modified xsi:type="dcterms:W3CDTF">2018-11-08T09:13:00Z</dcterms:modified>
</cp:coreProperties>
</file>